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6EA3" w14:textId="77D964ED" w:rsidR="00AE3CF2" w:rsidRPr="00117505" w:rsidRDefault="00AE3CF2" w:rsidP="00734A0F">
      <w:pPr>
        <w:pBdr>
          <w:top w:val="single" w:sz="4" w:space="1" w:color="auto"/>
          <w:left w:val="single" w:sz="4" w:space="0" w:color="auto"/>
          <w:bottom w:val="single" w:sz="4" w:space="1" w:color="auto"/>
          <w:right w:val="single" w:sz="4" w:space="4" w:color="auto"/>
        </w:pBdr>
        <w:jc w:val="center"/>
        <w:textAlignment w:val="baseline"/>
        <w:rPr>
          <w:b/>
        </w:rPr>
      </w:pPr>
      <w:r w:rsidRPr="00117505">
        <w:rPr>
          <w:rFonts w:cs="Arial"/>
          <w:b/>
          <w:highlight w:val="yellow"/>
        </w:rPr>
        <w:t>**SUPPRIMER L</w:t>
      </w:r>
      <w:r w:rsidR="00AB4CA8" w:rsidRPr="00117505">
        <w:rPr>
          <w:rFonts w:cs="Arial"/>
          <w:b/>
          <w:highlight w:val="yellow"/>
        </w:rPr>
        <w:t>ES</w:t>
      </w:r>
      <w:r w:rsidRPr="00117505">
        <w:rPr>
          <w:rFonts w:cs="Arial"/>
          <w:b/>
          <w:highlight w:val="yellow"/>
        </w:rPr>
        <w:t xml:space="preserve"> PRÉSENTE</w:t>
      </w:r>
      <w:r w:rsidR="00AB4CA8" w:rsidRPr="00117505">
        <w:rPr>
          <w:rFonts w:cs="Arial"/>
          <w:b/>
          <w:highlight w:val="yellow"/>
        </w:rPr>
        <w:t>S</w:t>
      </w:r>
      <w:r w:rsidRPr="00117505">
        <w:rPr>
          <w:rFonts w:cs="Arial"/>
          <w:b/>
          <w:highlight w:val="yellow"/>
        </w:rPr>
        <w:t xml:space="preserve"> PAGE</w:t>
      </w:r>
      <w:r w:rsidR="00AB4CA8" w:rsidRPr="00117505">
        <w:rPr>
          <w:rFonts w:cs="Arial"/>
          <w:b/>
          <w:highlight w:val="yellow"/>
        </w:rPr>
        <w:t>S</w:t>
      </w:r>
      <w:r w:rsidRPr="00117505">
        <w:rPr>
          <w:rFonts w:cs="Arial"/>
          <w:b/>
          <w:highlight w:val="yellow"/>
        </w:rPr>
        <w:t xml:space="preserve"> D’INSTRUCTIONS DU DOCUMENT DÉFINITIF AVANT DE</w:t>
      </w:r>
      <w:r w:rsidR="00287F03" w:rsidRPr="00117505">
        <w:rPr>
          <w:rFonts w:cs="Arial"/>
          <w:b/>
          <w:highlight w:val="yellow"/>
        </w:rPr>
        <w:br/>
      </w:r>
      <w:r w:rsidRPr="00117505">
        <w:rPr>
          <w:rFonts w:cs="Arial"/>
          <w:b/>
          <w:highlight w:val="yellow"/>
        </w:rPr>
        <w:t>LE REMETTRE AU CLIENT**</w:t>
      </w:r>
    </w:p>
    <w:p w14:paraId="07AB5A42" w14:textId="77777777" w:rsidR="002D1C80" w:rsidRPr="00117505" w:rsidRDefault="002D1C80" w:rsidP="00A3586E">
      <w:pPr>
        <w:jc w:val="center"/>
        <w:rPr>
          <w:rFonts w:cs="Arial"/>
          <w:b/>
          <w:u w:val="single"/>
        </w:rPr>
      </w:pPr>
    </w:p>
    <w:p w14:paraId="1A9A1951" w14:textId="0AC432A0" w:rsidR="00AE3CF2" w:rsidRPr="00117505" w:rsidRDefault="00AE3CF2" w:rsidP="00A3586E">
      <w:pPr>
        <w:jc w:val="center"/>
        <w:rPr>
          <w:rFonts w:cs="Arial"/>
          <w:b/>
          <w:u w:val="single"/>
        </w:rPr>
      </w:pPr>
      <w:r w:rsidRPr="00117505">
        <w:rPr>
          <w:rFonts w:cs="Arial"/>
          <w:b/>
          <w:u w:val="single"/>
        </w:rPr>
        <w:t xml:space="preserve">DIRECTIVES À SUIVRE POUR </w:t>
      </w:r>
      <w:r w:rsidR="00A3586E" w:rsidRPr="00117505">
        <w:rPr>
          <w:rFonts w:cs="Arial"/>
          <w:b/>
          <w:u w:val="single"/>
        </w:rPr>
        <w:t xml:space="preserve">UTILISER ET </w:t>
      </w:r>
      <w:r w:rsidRPr="00117505">
        <w:rPr>
          <w:rFonts w:cs="Arial"/>
          <w:b/>
          <w:u w:val="single"/>
        </w:rPr>
        <w:t xml:space="preserve">REMPLIR LA LETTRE </w:t>
      </w:r>
      <w:r w:rsidR="00A3586E" w:rsidRPr="00117505">
        <w:rPr>
          <w:rFonts w:cs="Arial"/>
          <w:b/>
          <w:u w:val="single"/>
        </w:rPr>
        <w:t>DE MODIFICATION</w:t>
      </w:r>
      <w:r w:rsidR="00A3586E" w:rsidRPr="00117505">
        <w:rPr>
          <w:rFonts w:cs="Arial"/>
          <w:b/>
          <w:u w:val="single"/>
        </w:rPr>
        <w:br/>
      </w:r>
      <w:r w:rsidRPr="00117505">
        <w:rPr>
          <w:rFonts w:cs="Arial"/>
          <w:b/>
          <w:u w:val="single"/>
        </w:rPr>
        <w:t>RELATIVE AUX FACILITÉS</w:t>
      </w:r>
      <w:r w:rsidR="0061378A" w:rsidRPr="00117505">
        <w:rPr>
          <w:rFonts w:cs="Arial"/>
          <w:b/>
          <w:u w:val="single"/>
        </w:rPr>
        <w:t xml:space="preserve"> À DEMANDE</w:t>
      </w:r>
      <w:r w:rsidR="00A3586E" w:rsidRPr="00117505">
        <w:rPr>
          <w:rFonts w:cs="Arial"/>
          <w:b/>
          <w:u w:val="single"/>
        </w:rPr>
        <w:t xml:space="preserve"> </w:t>
      </w:r>
      <w:r w:rsidR="00C657AE" w:rsidRPr="00117505">
        <w:rPr>
          <w:rFonts w:cs="Arial"/>
          <w:b/>
          <w:u w:val="single"/>
        </w:rPr>
        <w:t>SANS ENGAGEMENT</w:t>
      </w:r>
    </w:p>
    <w:p w14:paraId="24C9F173" w14:textId="77777777" w:rsidR="0059132A" w:rsidRPr="00117505" w:rsidRDefault="0059132A" w:rsidP="0059132A">
      <w:pPr>
        <w:rPr>
          <w:rFonts w:cs="Arial"/>
          <w:b/>
          <w:u w:val="single"/>
        </w:rPr>
      </w:pPr>
    </w:p>
    <w:p w14:paraId="72408504" w14:textId="77777777" w:rsidR="00E61665" w:rsidRPr="00117505" w:rsidRDefault="00E61665" w:rsidP="0059132A">
      <w:pPr>
        <w:rPr>
          <w:rFonts w:cs="Arial"/>
          <w:b/>
          <w:u w:val="single"/>
        </w:rPr>
      </w:pPr>
    </w:p>
    <w:p w14:paraId="303BEC28" w14:textId="75F8AA12" w:rsidR="0059132A" w:rsidRPr="00117505" w:rsidRDefault="0059132A" w:rsidP="0059132A">
      <w:pPr>
        <w:rPr>
          <w:rFonts w:cs="Arial"/>
          <w:b/>
          <w:u w:val="single"/>
        </w:rPr>
      </w:pPr>
      <w:r w:rsidRPr="00117505">
        <w:rPr>
          <w:rFonts w:cs="Arial"/>
          <w:b/>
        </w:rPr>
        <w:t>1.</w:t>
      </w:r>
      <w:r w:rsidRPr="00117505">
        <w:rPr>
          <w:rFonts w:cs="Arial"/>
          <w:b/>
        </w:rPr>
        <w:tab/>
      </w:r>
      <w:r w:rsidR="00734A0F" w:rsidRPr="00117505">
        <w:rPr>
          <w:rFonts w:cs="Arial"/>
          <w:b/>
          <w:u w:val="single"/>
        </w:rPr>
        <w:t xml:space="preserve">Quand utiliser (et </w:t>
      </w:r>
      <w:r w:rsidR="0061378A" w:rsidRPr="00117505">
        <w:rPr>
          <w:rFonts w:cs="Arial"/>
          <w:b/>
          <w:u w:val="single"/>
        </w:rPr>
        <w:t xml:space="preserve">quand </w:t>
      </w:r>
      <w:r w:rsidR="00734A0F" w:rsidRPr="00117505">
        <w:rPr>
          <w:rFonts w:cs="Arial"/>
          <w:b/>
          <w:u w:val="single"/>
        </w:rPr>
        <w:t xml:space="preserve">ne pas utiliser) le modèle de </w:t>
      </w:r>
      <w:r w:rsidR="009852BC" w:rsidRPr="00117505">
        <w:rPr>
          <w:rFonts w:cs="Arial"/>
          <w:b/>
          <w:u w:val="single"/>
        </w:rPr>
        <w:t>l</w:t>
      </w:r>
      <w:r w:rsidR="00734A0F" w:rsidRPr="00117505">
        <w:rPr>
          <w:rFonts w:cs="Arial"/>
          <w:b/>
          <w:u w:val="single"/>
        </w:rPr>
        <w:t>ettre de modification ci</w:t>
      </w:r>
      <w:r w:rsidR="00734A0F" w:rsidRPr="00117505">
        <w:rPr>
          <w:rFonts w:cs="Arial"/>
          <w:b/>
          <w:u w:val="single"/>
        </w:rPr>
        <w:noBreakHyphen/>
        <w:t>joint</w:t>
      </w:r>
    </w:p>
    <w:p w14:paraId="05DF7E32" w14:textId="77777777" w:rsidR="0059132A" w:rsidRPr="00117505" w:rsidRDefault="0059132A" w:rsidP="0059132A">
      <w:pPr>
        <w:rPr>
          <w:rFonts w:cs="Arial"/>
          <w:b/>
          <w:u w:val="single"/>
        </w:rPr>
      </w:pPr>
    </w:p>
    <w:p w14:paraId="69F8F876" w14:textId="23D6E9F6" w:rsidR="00734A0F" w:rsidRPr="00117505" w:rsidRDefault="00734A0F" w:rsidP="00E61665">
      <w:pPr>
        <w:numPr>
          <w:ilvl w:val="0"/>
          <w:numId w:val="27"/>
        </w:numPr>
        <w:spacing w:after="240"/>
        <w:ind w:hanging="720"/>
        <w:jc w:val="both"/>
        <w:rPr>
          <w:rFonts w:cs="Arial"/>
        </w:rPr>
      </w:pPr>
      <w:r w:rsidRPr="00117505">
        <w:rPr>
          <w:rFonts w:cs="Arial"/>
        </w:rPr>
        <w:t>Le modèle ci</w:t>
      </w:r>
      <w:r w:rsidRPr="00117505">
        <w:rPr>
          <w:rFonts w:cs="Arial"/>
        </w:rPr>
        <w:noBreakHyphen/>
        <w:t xml:space="preserve">joint se compose d’une </w:t>
      </w:r>
      <w:r w:rsidR="00C657AE" w:rsidRPr="00117505">
        <w:rPr>
          <w:rFonts w:cs="Arial"/>
        </w:rPr>
        <w:t xml:space="preserve">lettre </w:t>
      </w:r>
      <w:r w:rsidRPr="00117505">
        <w:rPr>
          <w:rFonts w:cs="Arial"/>
        </w:rPr>
        <w:t>qui</w:t>
      </w:r>
      <w:r w:rsidR="00AB197F" w:rsidRPr="00117505">
        <w:rPr>
          <w:rFonts w:cs="Arial"/>
        </w:rPr>
        <w:t xml:space="preserve"> est destinée </w:t>
      </w:r>
      <w:r w:rsidRPr="00117505">
        <w:rPr>
          <w:rFonts w:cs="Arial"/>
        </w:rPr>
        <w:t xml:space="preserve">à être utilisée </w:t>
      </w:r>
      <w:r w:rsidR="00AB197F" w:rsidRPr="00117505">
        <w:rPr>
          <w:rFonts w:cs="Arial"/>
        </w:rPr>
        <w:t xml:space="preserve">pour </w:t>
      </w:r>
      <w:r w:rsidRPr="00117505">
        <w:rPr>
          <w:rFonts w:cs="Arial"/>
        </w:rPr>
        <w:t>apporter de</w:t>
      </w:r>
      <w:r w:rsidR="00AB197F" w:rsidRPr="00117505">
        <w:rPr>
          <w:rFonts w:cs="Arial"/>
        </w:rPr>
        <w:t>s</w:t>
      </w:r>
      <w:r w:rsidRPr="00117505">
        <w:rPr>
          <w:rFonts w:cs="Arial"/>
        </w:rPr>
        <w:t xml:space="preserve"> modifications</w:t>
      </w:r>
      <w:r w:rsidR="00AB197F" w:rsidRPr="00117505">
        <w:rPr>
          <w:rFonts w:cs="Arial"/>
        </w:rPr>
        <w:t xml:space="preserve"> </w:t>
      </w:r>
      <w:r w:rsidR="00AB197F" w:rsidRPr="00117505">
        <w:rPr>
          <w:rFonts w:cs="Arial"/>
          <w:u w:val="single"/>
        </w:rPr>
        <w:t>mineures</w:t>
      </w:r>
      <w:r w:rsidRPr="00117505">
        <w:rPr>
          <w:rFonts w:cs="Arial"/>
        </w:rPr>
        <w:t xml:space="preserve"> à une Lettre relative aux facilités </w:t>
      </w:r>
      <w:r w:rsidR="00434FF2" w:rsidRPr="00117505">
        <w:rPr>
          <w:rFonts w:cs="Arial"/>
        </w:rPr>
        <w:t>qui se rapporte</w:t>
      </w:r>
      <w:r w:rsidR="006D56EC" w:rsidRPr="00117505">
        <w:rPr>
          <w:rFonts w:cs="Arial"/>
        </w:rPr>
        <w:t xml:space="preserve"> </w:t>
      </w:r>
      <w:r w:rsidRPr="00117505">
        <w:rPr>
          <w:rFonts w:cs="Arial"/>
        </w:rPr>
        <w:t xml:space="preserve">à une </w:t>
      </w:r>
      <w:r w:rsidR="0061378A" w:rsidRPr="00117505">
        <w:rPr>
          <w:rFonts w:cs="Arial"/>
          <w:u w:val="single"/>
        </w:rPr>
        <w:t>facilité à demande</w:t>
      </w:r>
      <w:r w:rsidRPr="00117505">
        <w:rPr>
          <w:rFonts w:cs="Arial"/>
          <w:u w:val="single"/>
        </w:rPr>
        <w:t xml:space="preserve"> </w:t>
      </w:r>
      <w:r w:rsidR="00C657AE" w:rsidRPr="00117505">
        <w:rPr>
          <w:rFonts w:cs="Arial"/>
          <w:u w:val="single"/>
        </w:rPr>
        <w:t>sans engagement</w:t>
      </w:r>
      <w:r w:rsidRPr="00117505">
        <w:rPr>
          <w:rFonts w:cs="Arial"/>
        </w:rPr>
        <w:t xml:space="preserve"> qui a déjà été signée par la Banque et le </w:t>
      </w:r>
      <w:r w:rsidR="00C657AE" w:rsidRPr="00117505">
        <w:rPr>
          <w:rFonts w:cs="Arial"/>
        </w:rPr>
        <w:t>client</w:t>
      </w:r>
      <w:r w:rsidRPr="00117505">
        <w:rPr>
          <w:rFonts w:cs="Arial"/>
        </w:rPr>
        <w:t>.</w:t>
      </w:r>
    </w:p>
    <w:p w14:paraId="0F60BED5" w14:textId="77777777" w:rsidR="00734A0F" w:rsidRPr="00117505" w:rsidRDefault="00734A0F" w:rsidP="00E61665">
      <w:pPr>
        <w:numPr>
          <w:ilvl w:val="0"/>
          <w:numId w:val="27"/>
        </w:numPr>
        <w:ind w:hanging="720"/>
        <w:jc w:val="both"/>
        <w:rPr>
          <w:rFonts w:cs="Arial"/>
        </w:rPr>
      </w:pPr>
      <w:r w:rsidRPr="00117505">
        <w:rPr>
          <w:rFonts w:cs="Arial"/>
        </w:rPr>
        <w:t xml:space="preserve">Le modèle </w:t>
      </w:r>
      <w:r w:rsidR="006D56EC" w:rsidRPr="00117505">
        <w:rPr>
          <w:rFonts w:cs="Arial"/>
        </w:rPr>
        <w:t xml:space="preserve">doit </w:t>
      </w:r>
      <w:r w:rsidRPr="00117505">
        <w:rPr>
          <w:rFonts w:cs="Arial"/>
        </w:rPr>
        <w:t xml:space="preserve">être utilisé </w:t>
      </w:r>
      <w:r w:rsidR="006D56EC" w:rsidRPr="00117505">
        <w:rPr>
          <w:rFonts w:cs="Arial"/>
          <w:b/>
        </w:rPr>
        <w:t xml:space="preserve">seulement </w:t>
      </w:r>
      <w:r w:rsidR="00AB197F" w:rsidRPr="00117505">
        <w:rPr>
          <w:rFonts w:cs="Arial"/>
        </w:rPr>
        <w:t xml:space="preserve">si les </w:t>
      </w:r>
      <w:r w:rsidR="00AB197F" w:rsidRPr="00117505">
        <w:rPr>
          <w:rFonts w:cs="Arial"/>
          <w:b/>
          <w:u w:val="single"/>
        </w:rPr>
        <w:t>deux</w:t>
      </w:r>
      <w:r w:rsidR="00AB197F" w:rsidRPr="00117505">
        <w:rPr>
          <w:rFonts w:cs="Arial"/>
        </w:rPr>
        <w:t xml:space="preserve"> conditions </w:t>
      </w:r>
      <w:r w:rsidRPr="00117505">
        <w:rPr>
          <w:rFonts w:cs="Arial"/>
        </w:rPr>
        <w:t>suivant</w:t>
      </w:r>
      <w:r w:rsidR="00AB197F" w:rsidRPr="00117505">
        <w:rPr>
          <w:rFonts w:cs="Arial"/>
        </w:rPr>
        <w:t>e</w:t>
      </w:r>
      <w:r w:rsidRPr="00117505">
        <w:rPr>
          <w:rFonts w:cs="Arial"/>
        </w:rPr>
        <w:t>s</w:t>
      </w:r>
      <w:r w:rsidR="00AB197F" w:rsidRPr="00117505">
        <w:rPr>
          <w:rFonts w:cs="Arial"/>
        </w:rPr>
        <w:t xml:space="preserve"> sont remplies</w:t>
      </w:r>
      <w:r w:rsidRPr="00117505">
        <w:rPr>
          <w:rFonts w:cs="Arial"/>
        </w:rPr>
        <w:t> :</w:t>
      </w:r>
    </w:p>
    <w:p w14:paraId="0D859D71" w14:textId="2EB9644C" w:rsidR="00502340" w:rsidRPr="00117505" w:rsidRDefault="00502340" w:rsidP="00E61665">
      <w:pPr>
        <w:pStyle w:val="ListParagraph"/>
        <w:numPr>
          <w:ilvl w:val="1"/>
          <w:numId w:val="42"/>
        </w:numPr>
        <w:ind w:left="1080"/>
        <w:jc w:val="both"/>
        <w:rPr>
          <w:rFonts w:cs="Arial"/>
          <w:szCs w:val="20"/>
          <w:lang w:val="fr-CA"/>
        </w:rPr>
      </w:pPr>
      <w:r w:rsidRPr="00117505">
        <w:rPr>
          <w:rFonts w:cs="Arial"/>
          <w:szCs w:val="20"/>
          <w:lang w:val="fr-CA"/>
        </w:rPr>
        <w:t xml:space="preserve">la </w:t>
      </w:r>
      <w:r w:rsidR="009852BC" w:rsidRPr="00117505">
        <w:rPr>
          <w:rFonts w:cs="Arial"/>
          <w:szCs w:val="20"/>
          <w:lang w:val="fr-CA"/>
        </w:rPr>
        <w:t>L</w:t>
      </w:r>
      <w:r w:rsidRPr="00117505">
        <w:rPr>
          <w:rFonts w:cs="Arial"/>
          <w:szCs w:val="20"/>
          <w:lang w:val="fr-CA"/>
        </w:rPr>
        <w:t xml:space="preserve">ettre relative aux facilités la plus récente </w:t>
      </w:r>
      <w:r w:rsidR="00AB197F" w:rsidRPr="00117505">
        <w:rPr>
          <w:rFonts w:cs="Arial"/>
          <w:szCs w:val="20"/>
          <w:lang w:val="fr-CA"/>
        </w:rPr>
        <w:t xml:space="preserve">qui existe </w:t>
      </w:r>
      <w:r w:rsidRPr="00117505">
        <w:rPr>
          <w:rFonts w:cs="Arial"/>
          <w:szCs w:val="20"/>
          <w:lang w:val="fr-CA"/>
        </w:rPr>
        <w:t xml:space="preserve">dans le dossier du </w:t>
      </w:r>
      <w:r w:rsidR="00C657AE" w:rsidRPr="00117505">
        <w:rPr>
          <w:rFonts w:cs="Arial"/>
          <w:szCs w:val="20"/>
          <w:lang w:val="fr-CA"/>
        </w:rPr>
        <w:t>client</w:t>
      </w:r>
      <w:r w:rsidRPr="00117505">
        <w:rPr>
          <w:rFonts w:cs="Arial"/>
          <w:szCs w:val="20"/>
          <w:lang w:val="fr-CA"/>
        </w:rPr>
        <w:t xml:space="preserve"> </w:t>
      </w:r>
      <w:r w:rsidR="006D56EC" w:rsidRPr="00117505">
        <w:rPr>
          <w:rFonts w:cs="Arial"/>
          <w:szCs w:val="20"/>
          <w:lang w:val="fr-CA"/>
        </w:rPr>
        <w:t xml:space="preserve">suit le </w:t>
      </w:r>
      <w:r w:rsidRPr="00117505">
        <w:rPr>
          <w:rFonts w:cs="Arial"/>
          <w:szCs w:val="20"/>
          <w:lang w:val="fr-CA"/>
        </w:rPr>
        <w:t xml:space="preserve">modèle de lettre relative aux facilités </w:t>
      </w:r>
      <w:r w:rsidR="00AB197F" w:rsidRPr="00117505">
        <w:rPr>
          <w:rFonts w:cs="Arial"/>
          <w:szCs w:val="20"/>
          <w:lang w:val="fr-CA"/>
        </w:rPr>
        <w:t xml:space="preserve">approuvé </w:t>
      </w:r>
      <w:r w:rsidR="006D56EC" w:rsidRPr="00117505">
        <w:rPr>
          <w:rFonts w:cs="Arial"/>
          <w:szCs w:val="20"/>
          <w:lang w:val="fr-CA"/>
        </w:rPr>
        <w:t xml:space="preserve">de la Banque </w:t>
      </w:r>
      <w:r w:rsidR="0061378A" w:rsidRPr="00117505">
        <w:rPr>
          <w:rFonts w:cs="Arial"/>
          <w:szCs w:val="20"/>
          <w:lang w:val="fr-CA"/>
        </w:rPr>
        <w:t xml:space="preserve">datée </w:t>
      </w:r>
      <w:r w:rsidRPr="00117505">
        <w:rPr>
          <w:rFonts w:cs="Arial"/>
          <w:szCs w:val="20"/>
          <w:lang w:val="fr-CA"/>
        </w:rPr>
        <w:t xml:space="preserve">du 9 mai 2017 ou </w:t>
      </w:r>
      <w:r w:rsidR="00AB197F" w:rsidRPr="00117505">
        <w:rPr>
          <w:rFonts w:cs="Arial"/>
          <w:szCs w:val="20"/>
          <w:lang w:val="fr-CA"/>
        </w:rPr>
        <w:t>une date ultérieure;</w:t>
      </w:r>
      <w:r w:rsidR="0061378A" w:rsidRPr="00117505">
        <w:rPr>
          <w:rFonts w:cs="Arial"/>
          <w:szCs w:val="20"/>
          <w:lang w:val="fr-CA"/>
        </w:rPr>
        <w:t xml:space="preserve"> et</w:t>
      </w:r>
    </w:p>
    <w:p w14:paraId="59F5A408" w14:textId="35834447" w:rsidR="00734A0F" w:rsidRPr="00117505" w:rsidRDefault="0061378A" w:rsidP="00E61665">
      <w:pPr>
        <w:pStyle w:val="ListParagraph"/>
        <w:numPr>
          <w:ilvl w:val="1"/>
          <w:numId w:val="42"/>
        </w:numPr>
        <w:ind w:left="1080"/>
        <w:jc w:val="both"/>
        <w:rPr>
          <w:rFonts w:cs="Arial"/>
          <w:szCs w:val="20"/>
          <w:lang w:val="fr-CA"/>
        </w:rPr>
      </w:pPr>
      <w:r w:rsidRPr="00117505">
        <w:rPr>
          <w:rFonts w:cs="Arial"/>
          <w:szCs w:val="20"/>
          <w:lang w:val="fr-CA"/>
        </w:rPr>
        <w:t xml:space="preserve">seulement </w:t>
      </w:r>
      <w:r w:rsidR="006D56EC" w:rsidRPr="00117505">
        <w:rPr>
          <w:rFonts w:cs="Arial"/>
          <w:szCs w:val="20"/>
          <w:lang w:val="fr-CA"/>
        </w:rPr>
        <w:t xml:space="preserve">quelques </w:t>
      </w:r>
      <w:r w:rsidR="00E61665" w:rsidRPr="00117505">
        <w:rPr>
          <w:rFonts w:cs="Arial"/>
          <w:szCs w:val="20"/>
          <w:lang w:val="fr-CA"/>
        </w:rPr>
        <w:t>modifications</w:t>
      </w:r>
      <w:r w:rsidR="00502340" w:rsidRPr="00117505">
        <w:rPr>
          <w:rFonts w:cs="Arial"/>
          <w:szCs w:val="20"/>
          <w:lang w:val="fr-CA"/>
        </w:rPr>
        <w:t xml:space="preserve"> sont apportées à la Lettre relative aux facilités.</w:t>
      </w:r>
    </w:p>
    <w:p w14:paraId="07DF377B" w14:textId="77777777" w:rsidR="0061378A" w:rsidRPr="00117505" w:rsidRDefault="0061378A" w:rsidP="0061378A">
      <w:pPr>
        <w:pStyle w:val="ListParagraph"/>
        <w:ind w:left="1080"/>
        <w:jc w:val="both"/>
        <w:rPr>
          <w:rFonts w:cs="Arial"/>
          <w:szCs w:val="20"/>
          <w:lang w:val="fr-CA"/>
        </w:rPr>
      </w:pPr>
    </w:p>
    <w:p w14:paraId="3FA2B8A6" w14:textId="5B8A3741" w:rsidR="00502340" w:rsidRPr="00117505" w:rsidRDefault="00502340" w:rsidP="00E61665">
      <w:pPr>
        <w:spacing w:after="240"/>
        <w:ind w:left="720"/>
        <w:jc w:val="both"/>
        <w:rPr>
          <w:rFonts w:cs="Arial"/>
        </w:rPr>
      </w:pPr>
      <w:r w:rsidRPr="00117505">
        <w:rPr>
          <w:rFonts w:cs="Arial"/>
        </w:rPr>
        <w:t xml:space="preserve">Dans tous les autres cas, vous devrez utiliser le modèle de lettre relative aux facilités pour </w:t>
      </w:r>
      <w:r w:rsidRPr="00117505">
        <w:rPr>
          <w:rFonts w:cs="Arial"/>
          <w:u w:val="single"/>
        </w:rPr>
        <w:t>modifier et reformuler</w:t>
      </w:r>
      <w:r w:rsidRPr="00117505">
        <w:rPr>
          <w:rFonts w:cs="Arial"/>
        </w:rPr>
        <w:t xml:space="preserve"> la Lettre relative aux facilités.</w:t>
      </w:r>
    </w:p>
    <w:p w14:paraId="609287CD" w14:textId="77777777" w:rsidR="00502340" w:rsidRPr="00117505" w:rsidRDefault="00AB197F" w:rsidP="00E61665">
      <w:pPr>
        <w:numPr>
          <w:ilvl w:val="0"/>
          <w:numId w:val="27"/>
        </w:numPr>
        <w:spacing w:after="240"/>
        <w:ind w:hanging="720"/>
        <w:jc w:val="both"/>
        <w:rPr>
          <w:rFonts w:cs="Arial"/>
        </w:rPr>
      </w:pPr>
      <w:r w:rsidRPr="00117505">
        <w:rPr>
          <w:rFonts w:cs="Arial"/>
        </w:rPr>
        <w:t>Ne pas émettre de</w:t>
      </w:r>
      <w:r w:rsidR="00502340" w:rsidRPr="00117505">
        <w:rPr>
          <w:rFonts w:cs="Arial"/>
        </w:rPr>
        <w:t xml:space="preserve"> lettre de modification </w:t>
      </w:r>
      <w:r w:rsidRPr="00117505">
        <w:rPr>
          <w:rFonts w:cs="Arial"/>
        </w:rPr>
        <w:t>après un</w:t>
      </w:r>
      <w:r w:rsidR="00502340" w:rsidRPr="00117505">
        <w:rPr>
          <w:rFonts w:cs="Arial"/>
        </w:rPr>
        <w:t xml:space="preserve"> examen annuel si </w:t>
      </w:r>
      <w:r w:rsidR="00502340" w:rsidRPr="00117505">
        <w:rPr>
          <w:rFonts w:cs="Arial"/>
          <w:u w:val="single"/>
        </w:rPr>
        <w:t>aucune</w:t>
      </w:r>
      <w:r w:rsidR="00502340" w:rsidRPr="00117505">
        <w:rPr>
          <w:rFonts w:cs="Arial"/>
        </w:rPr>
        <w:t xml:space="preserve"> modification n’est apportée à la facilité.</w:t>
      </w:r>
    </w:p>
    <w:p w14:paraId="7070B8F5" w14:textId="1CFA9B95" w:rsidR="00502340" w:rsidRPr="00117505" w:rsidRDefault="00AB197F" w:rsidP="00E61665">
      <w:pPr>
        <w:numPr>
          <w:ilvl w:val="0"/>
          <w:numId w:val="27"/>
        </w:numPr>
        <w:spacing w:after="240"/>
        <w:ind w:hanging="720"/>
        <w:jc w:val="both"/>
        <w:rPr>
          <w:rFonts w:cs="Arial"/>
        </w:rPr>
      </w:pPr>
      <w:r w:rsidRPr="00117505">
        <w:rPr>
          <w:rFonts w:cs="Arial"/>
        </w:rPr>
        <w:t>Ne pas inclure/</w:t>
      </w:r>
      <w:r w:rsidR="00502340" w:rsidRPr="00117505">
        <w:rPr>
          <w:rFonts w:cs="Arial"/>
        </w:rPr>
        <w:t>ajoute</w:t>
      </w:r>
      <w:r w:rsidRPr="00117505">
        <w:rPr>
          <w:rFonts w:cs="Arial"/>
        </w:rPr>
        <w:t>r</w:t>
      </w:r>
      <w:r w:rsidR="00502340" w:rsidRPr="00117505">
        <w:rPr>
          <w:rFonts w:cs="Arial"/>
        </w:rPr>
        <w:t xml:space="preserve"> de facilités de financement de comptes </w:t>
      </w:r>
      <w:r w:rsidR="00C657AE" w:rsidRPr="00117505">
        <w:rPr>
          <w:rFonts w:cs="Arial"/>
        </w:rPr>
        <w:t>clients</w:t>
      </w:r>
      <w:r w:rsidR="00502340" w:rsidRPr="00117505">
        <w:rPr>
          <w:rFonts w:cs="Arial"/>
        </w:rPr>
        <w:t xml:space="preserve"> dans </w:t>
      </w:r>
      <w:r w:rsidR="006D56EC" w:rsidRPr="00117505">
        <w:rPr>
          <w:rFonts w:cs="Arial"/>
        </w:rPr>
        <w:t>l</w:t>
      </w:r>
      <w:r w:rsidR="00502340" w:rsidRPr="00117505">
        <w:rPr>
          <w:rFonts w:cs="Arial"/>
        </w:rPr>
        <w:t xml:space="preserve">es lettres de modification. Les facilités de financement de comptes </w:t>
      </w:r>
      <w:r w:rsidR="00C657AE" w:rsidRPr="00117505">
        <w:rPr>
          <w:rFonts w:cs="Arial"/>
        </w:rPr>
        <w:t>clients</w:t>
      </w:r>
      <w:r w:rsidR="00502340" w:rsidRPr="00117505">
        <w:rPr>
          <w:rFonts w:cs="Arial"/>
        </w:rPr>
        <w:t xml:space="preserve"> sont régi</w:t>
      </w:r>
      <w:r w:rsidR="00882E5A" w:rsidRPr="00117505">
        <w:rPr>
          <w:rFonts w:cs="Arial"/>
        </w:rPr>
        <w:t>es par des documents distincts.</w:t>
      </w:r>
    </w:p>
    <w:p w14:paraId="2F748804" w14:textId="552F5ED9" w:rsidR="00882E5A" w:rsidRPr="00117505" w:rsidRDefault="00882E5A" w:rsidP="00E61665">
      <w:pPr>
        <w:jc w:val="both"/>
        <w:rPr>
          <w:b/>
          <w:u w:val="single"/>
        </w:rPr>
      </w:pPr>
      <w:r w:rsidRPr="00117505">
        <w:rPr>
          <w:b/>
        </w:rPr>
        <w:t>2.</w:t>
      </w:r>
      <w:r w:rsidRPr="00117505">
        <w:rPr>
          <w:b/>
        </w:rPr>
        <w:tab/>
      </w:r>
      <w:r w:rsidRPr="00117505">
        <w:rPr>
          <w:b/>
          <w:u w:val="single"/>
        </w:rPr>
        <w:t xml:space="preserve">Comment utiliser le modèle de </w:t>
      </w:r>
      <w:r w:rsidR="00355371" w:rsidRPr="00117505">
        <w:rPr>
          <w:b/>
          <w:u w:val="single"/>
        </w:rPr>
        <w:t>l</w:t>
      </w:r>
      <w:r w:rsidRPr="00117505">
        <w:rPr>
          <w:b/>
          <w:u w:val="single"/>
        </w:rPr>
        <w:t xml:space="preserve">ettre de modification </w:t>
      </w:r>
    </w:p>
    <w:p w14:paraId="2492C26B" w14:textId="77777777" w:rsidR="00882E5A" w:rsidRPr="00117505" w:rsidRDefault="00882E5A" w:rsidP="00E61665">
      <w:pPr>
        <w:jc w:val="both"/>
      </w:pPr>
    </w:p>
    <w:p w14:paraId="2D3948DB" w14:textId="6076AC60" w:rsidR="00AE3CF2" w:rsidRPr="00117505" w:rsidRDefault="00AE3CF2" w:rsidP="00E61665">
      <w:pPr>
        <w:numPr>
          <w:ilvl w:val="0"/>
          <w:numId w:val="27"/>
        </w:numPr>
        <w:spacing w:after="240"/>
        <w:ind w:hanging="720"/>
        <w:jc w:val="both"/>
        <w:rPr>
          <w:rFonts w:cs="Arial"/>
        </w:rPr>
      </w:pPr>
      <w:r w:rsidRPr="00117505">
        <w:rPr>
          <w:rFonts w:cs="Arial"/>
        </w:rPr>
        <w:t xml:space="preserve">Remplir le modèle avec soin et s’assurer que tous les espaces en blanc sont remplis et que toutes les modalités applicables à la transaction </w:t>
      </w:r>
      <w:r w:rsidR="00355371" w:rsidRPr="00117505">
        <w:rPr>
          <w:rFonts w:cs="Arial"/>
        </w:rPr>
        <w:t>sont indiqué</w:t>
      </w:r>
      <w:r w:rsidR="002D1C80" w:rsidRPr="00117505">
        <w:rPr>
          <w:rFonts w:cs="Arial"/>
        </w:rPr>
        <w:t>e</w:t>
      </w:r>
      <w:r w:rsidR="00355371" w:rsidRPr="00117505">
        <w:rPr>
          <w:rFonts w:cs="Arial"/>
        </w:rPr>
        <w:t>s</w:t>
      </w:r>
      <w:r w:rsidRPr="00117505">
        <w:rPr>
          <w:rFonts w:cs="Arial"/>
        </w:rPr>
        <w:t xml:space="preserve"> conformément aux instructions. </w:t>
      </w:r>
    </w:p>
    <w:p w14:paraId="09ACC610" w14:textId="77777777" w:rsidR="000A29BB" w:rsidRPr="00117505" w:rsidRDefault="000A29BB" w:rsidP="00E61665">
      <w:pPr>
        <w:numPr>
          <w:ilvl w:val="0"/>
          <w:numId w:val="27"/>
        </w:numPr>
        <w:spacing w:after="240"/>
        <w:ind w:hanging="720"/>
        <w:jc w:val="both"/>
        <w:rPr>
          <w:rFonts w:cs="Arial"/>
        </w:rPr>
      </w:pPr>
      <w:r w:rsidRPr="00117505">
        <w:rPr>
          <w:rFonts w:cs="Arial"/>
        </w:rPr>
        <w:t>Ajouter du nouveau texte et modifier le texte existant d</w:t>
      </w:r>
      <w:r w:rsidR="00D5223D" w:rsidRPr="00117505">
        <w:rPr>
          <w:rFonts w:cs="Arial"/>
        </w:rPr>
        <w:t xml:space="preserve">e sorte </w:t>
      </w:r>
      <w:r w:rsidR="006D56EC" w:rsidRPr="00117505">
        <w:rPr>
          <w:rFonts w:cs="Arial"/>
        </w:rPr>
        <w:t xml:space="preserve">qu’il soit facile pour le </w:t>
      </w:r>
      <w:r w:rsidRPr="00117505">
        <w:rPr>
          <w:rFonts w:cs="Arial"/>
        </w:rPr>
        <w:t xml:space="preserve">lecteur </w:t>
      </w:r>
      <w:r w:rsidR="006D56EC" w:rsidRPr="00117505">
        <w:rPr>
          <w:rFonts w:cs="Arial"/>
        </w:rPr>
        <w:t xml:space="preserve">de </w:t>
      </w:r>
      <w:r w:rsidRPr="00117505">
        <w:rPr>
          <w:rFonts w:cs="Arial"/>
        </w:rPr>
        <w:t xml:space="preserve">lire et </w:t>
      </w:r>
      <w:r w:rsidR="006D56EC" w:rsidRPr="00117505">
        <w:rPr>
          <w:rFonts w:cs="Arial"/>
        </w:rPr>
        <w:t xml:space="preserve">de </w:t>
      </w:r>
      <w:r w:rsidRPr="00117505">
        <w:rPr>
          <w:rFonts w:cs="Arial"/>
        </w:rPr>
        <w:t xml:space="preserve">comprendre l’ensemble de </w:t>
      </w:r>
      <w:r w:rsidR="006D56EC" w:rsidRPr="00117505">
        <w:rPr>
          <w:rFonts w:cs="Arial"/>
        </w:rPr>
        <w:t xml:space="preserve">la clause </w:t>
      </w:r>
      <w:r w:rsidRPr="00117505">
        <w:rPr>
          <w:rFonts w:cs="Arial"/>
        </w:rPr>
        <w:t>modifié</w:t>
      </w:r>
      <w:r w:rsidR="006D56EC" w:rsidRPr="00117505">
        <w:rPr>
          <w:rFonts w:cs="Arial"/>
        </w:rPr>
        <w:t>e</w:t>
      </w:r>
      <w:r w:rsidRPr="00117505">
        <w:rPr>
          <w:rFonts w:cs="Arial"/>
        </w:rPr>
        <w:t xml:space="preserve"> </w:t>
      </w:r>
      <w:r w:rsidR="006D56EC" w:rsidRPr="00117505">
        <w:rPr>
          <w:rFonts w:cs="Arial"/>
        </w:rPr>
        <w:t xml:space="preserve">en </w:t>
      </w:r>
      <w:r w:rsidRPr="00117505">
        <w:rPr>
          <w:rFonts w:cs="Arial"/>
        </w:rPr>
        <w:t>contexte.</w:t>
      </w:r>
    </w:p>
    <w:p w14:paraId="443718BF" w14:textId="75A91E05" w:rsidR="000A29BB" w:rsidRPr="00117505" w:rsidRDefault="006D56EC" w:rsidP="00882E5A">
      <w:pPr>
        <w:numPr>
          <w:ilvl w:val="0"/>
          <w:numId w:val="27"/>
        </w:numPr>
        <w:spacing w:after="240"/>
        <w:ind w:hanging="720"/>
        <w:jc w:val="both"/>
        <w:rPr>
          <w:rFonts w:cs="Arial"/>
        </w:rPr>
      </w:pPr>
      <w:r w:rsidRPr="00117505">
        <w:rPr>
          <w:rFonts w:cs="Arial"/>
        </w:rPr>
        <w:t xml:space="preserve">Mettre la </w:t>
      </w:r>
      <w:r w:rsidR="00D5223D" w:rsidRPr="00117505">
        <w:rPr>
          <w:rFonts w:cs="Arial"/>
        </w:rPr>
        <w:t>majuscule</w:t>
      </w:r>
      <w:r w:rsidRPr="00117505">
        <w:rPr>
          <w:rFonts w:cs="Arial"/>
        </w:rPr>
        <w:t xml:space="preserve"> aux mêmes </w:t>
      </w:r>
      <w:r w:rsidR="00D5223D" w:rsidRPr="00117505">
        <w:rPr>
          <w:rFonts w:cs="Arial"/>
        </w:rPr>
        <w:t xml:space="preserve">termes </w:t>
      </w:r>
      <w:r w:rsidRPr="00117505">
        <w:rPr>
          <w:rFonts w:cs="Arial"/>
        </w:rPr>
        <w:t xml:space="preserve">et utiliser les mêmes </w:t>
      </w:r>
      <w:r w:rsidR="000A29BB" w:rsidRPr="00117505">
        <w:rPr>
          <w:rFonts w:cs="Arial"/>
        </w:rPr>
        <w:t xml:space="preserve">définitions </w:t>
      </w:r>
      <w:r w:rsidRPr="00117505">
        <w:rPr>
          <w:rFonts w:cs="Arial"/>
        </w:rPr>
        <w:t xml:space="preserve">que dans </w:t>
      </w:r>
      <w:r w:rsidR="000A29BB" w:rsidRPr="00117505">
        <w:rPr>
          <w:rFonts w:cs="Arial"/>
        </w:rPr>
        <w:t xml:space="preserve">la Lettre relative aux facilités. Ne pas </w:t>
      </w:r>
      <w:r w:rsidRPr="00117505">
        <w:rPr>
          <w:rFonts w:cs="Arial"/>
        </w:rPr>
        <w:t xml:space="preserve">mettre de </w:t>
      </w:r>
      <w:r w:rsidR="000A29BB" w:rsidRPr="00117505">
        <w:rPr>
          <w:rFonts w:cs="Arial"/>
        </w:rPr>
        <w:t>majuscule</w:t>
      </w:r>
      <w:r w:rsidRPr="00117505">
        <w:rPr>
          <w:rFonts w:cs="Arial"/>
        </w:rPr>
        <w:t>,</w:t>
      </w:r>
      <w:r w:rsidR="000A29BB" w:rsidRPr="00117505">
        <w:rPr>
          <w:rFonts w:cs="Arial"/>
        </w:rPr>
        <w:t xml:space="preserve"> dans la </w:t>
      </w:r>
      <w:r w:rsidR="009852BC" w:rsidRPr="00117505">
        <w:rPr>
          <w:rFonts w:cs="Arial"/>
        </w:rPr>
        <w:t>l</w:t>
      </w:r>
      <w:r w:rsidR="000A29BB" w:rsidRPr="00117505">
        <w:rPr>
          <w:rFonts w:cs="Arial"/>
        </w:rPr>
        <w:t xml:space="preserve">ettre de modification, à </w:t>
      </w:r>
      <w:r w:rsidRPr="00117505">
        <w:rPr>
          <w:rFonts w:cs="Arial"/>
        </w:rPr>
        <w:t xml:space="preserve">un terme qui ne porte pas la </w:t>
      </w:r>
      <w:r w:rsidR="000A29BB" w:rsidRPr="00117505">
        <w:rPr>
          <w:rFonts w:cs="Arial"/>
        </w:rPr>
        <w:t>majuscule dans la Lettre relative aux facilités</w:t>
      </w:r>
      <w:r w:rsidRPr="00117505">
        <w:rPr>
          <w:rFonts w:cs="Arial"/>
        </w:rPr>
        <w:t xml:space="preserve">. Utiliser la majuscule </w:t>
      </w:r>
      <w:r w:rsidR="00D5223D" w:rsidRPr="00117505">
        <w:rPr>
          <w:rFonts w:cs="Arial"/>
        </w:rPr>
        <w:t>dans</w:t>
      </w:r>
      <w:r w:rsidR="000A29BB" w:rsidRPr="00117505">
        <w:rPr>
          <w:rFonts w:cs="Arial"/>
        </w:rPr>
        <w:t xml:space="preserve"> la </w:t>
      </w:r>
      <w:r w:rsidR="009852BC" w:rsidRPr="00117505">
        <w:rPr>
          <w:rFonts w:cs="Arial"/>
        </w:rPr>
        <w:t>l</w:t>
      </w:r>
      <w:r w:rsidR="000A29BB" w:rsidRPr="00117505">
        <w:rPr>
          <w:rFonts w:cs="Arial"/>
        </w:rPr>
        <w:t>ettre de modification</w:t>
      </w:r>
      <w:r w:rsidRPr="00117505">
        <w:rPr>
          <w:rFonts w:cs="Arial"/>
        </w:rPr>
        <w:t xml:space="preserve"> seulement si vous y ajoutez une nouvelle définition</w:t>
      </w:r>
      <w:r w:rsidR="000A29BB" w:rsidRPr="00117505">
        <w:rPr>
          <w:rFonts w:cs="Arial"/>
        </w:rPr>
        <w:t>.</w:t>
      </w:r>
    </w:p>
    <w:p w14:paraId="10BD356D" w14:textId="25F43B62" w:rsidR="00620BE0" w:rsidRPr="00117505" w:rsidRDefault="00620BE0" w:rsidP="00882E5A">
      <w:pPr>
        <w:numPr>
          <w:ilvl w:val="0"/>
          <w:numId w:val="27"/>
        </w:numPr>
        <w:spacing w:after="240"/>
        <w:ind w:hanging="720"/>
        <w:jc w:val="both"/>
        <w:rPr>
          <w:rFonts w:cs="Arial"/>
        </w:rPr>
      </w:pPr>
      <w:r w:rsidRPr="00117505">
        <w:rPr>
          <w:rFonts w:cs="Arial"/>
        </w:rPr>
        <w:t xml:space="preserve">Plutôt que de modifier un </w:t>
      </w:r>
      <w:r w:rsidR="00D5223D" w:rsidRPr="00117505">
        <w:rPr>
          <w:rFonts w:cs="Arial"/>
        </w:rPr>
        <w:t>mot</w:t>
      </w:r>
      <w:r w:rsidRPr="00117505">
        <w:rPr>
          <w:rFonts w:cs="Arial"/>
        </w:rPr>
        <w:t xml:space="preserve">, un syntagme ou une phrase, </w:t>
      </w:r>
      <w:r w:rsidR="006D56EC" w:rsidRPr="00117505">
        <w:rPr>
          <w:rFonts w:cs="Arial"/>
        </w:rPr>
        <w:t xml:space="preserve">insérer </w:t>
      </w:r>
      <w:r w:rsidRPr="00117505">
        <w:rPr>
          <w:rFonts w:cs="Arial"/>
        </w:rPr>
        <w:t xml:space="preserve">l’ensemble </w:t>
      </w:r>
      <w:r w:rsidR="00867EE7" w:rsidRPr="00117505">
        <w:rPr>
          <w:rFonts w:cs="Arial"/>
        </w:rPr>
        <w:t xml:space="preserve">de </w:t>
      </w:r>
      <w:r w:rsidR="006D56EC" w:rsidRPr="00117505">
        <w:rPr>
          <w:rFonts w:cs="Arial"/>
        </w:rPr>
        <w:t xml:space="preserve">la clause qui est modifiée </w:t>
      </w:r>
      <w:r w:rsidRPr="00117505">
        <w:rPr>
          <w:rFonts w:cs="Arial"/>
        </w:rPr>
        <w:t xml:space="preserve">dans la </w:t>
      </w:r>
      <w:r w:rsidR="009852BC" w:rsidRPr="00117505">
        <w:rPr>
          <w:rFonts w:cs="Arial"/>
        </w:rPr>
        <w:t>l</w:t>
      </w:r>
      <w:r w:rsidRPr="00117505">
        <w:rPr>
          <w:rFonts w:cs="Arial"/>
        </w:rPr>
        <w:t xml:space="preserve">ettre de modification, même si vous </w:t>
      </w:r>
      <w:r w:rsidR="006D56EC" w:rsidRPr="00117505">
        <w:rPr>
          <w:rFonts w:cs="Arial"/>
        </w:rPr>
        <w:t xml:space="preserve">en </w:t>
      </w:r>
      <w:r w:rsidRPr="00117505">
        <w:rPr>
          <w:rFonts w:cs="Arial"/>
        </w:rPr>
        <w:t xml:space="preserve">modifiez seulement une petite partie. Si vous ajoutez </w:t>
      </w:r>
      <w:r w:rsidR="006D56EC" w:rsidRPr="00117505">
        <w:rPr>
          <w:rFonts w:cs="Arial"/>
        </w:rPr>
        <w:t>du texte dans une clause</w:t>
      </w:r>
      <w:r w:rsidR="00867EE7" w:rsidRPr="00117505">
        <w:rPr>
          <w:rFonts w:cs="Arial"/>
        </w:rPr>
        <w:t xml:space="preserve"> </w:t>
      </w:r>
      <w:r w:rsidRPr="00117505">
        <w:rPr>
          <w:rFonts w:cs="Arial"/>
        </w:rPr>
        <w:t>existant</w:t>
      </w:r>
      <w:r w:rsidR="006D56EC" w:rsidRPr="00117505">
        <w:rPr>
          <w:rFonts w:cs="Arial"/>
        </w:rPr>
        <w:t>e</w:t>
      </w:r>
      <w:r w:rsidRPr="00117505">
        <w:rPr>
          <w:rFonts w:cs="Arial"/>
        </w:rPr>
        <w:t>, reformulez</w:t>
      </w:r>
      <w:r w:rsidR="00B84028" w:rsidRPr="00117505">
        <w:rPr>
          <w:rFonts w:cs="Arial"/>
        </w:rPr>
        <w:noBreakHyphen/>
      </w:r>
      <w:r w:rsidR="00D5223D" w:rsidRPr="00117505">
        <w:rPr>
          <w:rFonts w:cs="Arial"/>
        </w:rPr>
        <w:t>l</w:t>
      </w:r>
      <w:r w:rsidR="00434FF2" w:rsidRPr="00117505">
        <w:rPr>
          <w:rFonts w:cs="Arial"/>
        </w:rPr>
        <w:t>a</w:t>
      </w:r>
      <w:r w:rsidRPr="00117505">
        <w:rPr>
          <w:rFonts w:cs="Arial"/>
        </w:rPr>
        <w:t xml:space="preserve"> </w:t>
      </w:r>
      <w:r w:rsidR="00D5223D" w:rsidRPr="00117505">
        <w:rPr>
          <w:rFonts w:cs="Arial"/>
        </w:rPr>
        <w:t>dans son intégralité</w:t>
      </w:r>
      <w:r w:rsidRPr="00117505">
        <w:rPr>
          <w:rFonts w:cs="Arial"/>
        </w:rPr>
        <w:t xml:space="preserve">. Vérifier </w:t>
      </w:r>
      <w:r w:rsidR="00355371" w:rsidRPr="00117505">
        <w:rPr>
          <w:rFonts w:cs="Arial"/>
        </w:rPr>
        <w:t>la version préliminaire</w:t>
      </w:r>
      <w:r w:rsidRPr="00117505">
        <w:rPr>
          <w:rFonts w:cs="Arial"/>
        </w:rPr>
        <w:t xml:space="preserve"> de</w:t>
      </w:r>
      <w:r w:rsidR="00355371" w:rsidRPr="00117505">
        <w:rPr>
          <w:rFonts w:cs="Arial"/>
        </w:rPr>
        <w:t xml:space="preserve"> la</w:t>
      </w:r>
      <w:r w:rsidRPr="00117505">
        <w:rPr>
          <w:rFonts w:cs="Arial"/>
        </w:rPr>
        <w:t xml:space="preserve"> </w:t>
      </w:r>
      <w:r w:rsidR="009852BC" w:rsidRPr="00117505">
        <w:rPr>
          <w:rFonts w:cs="Arial"/>
        </w:rPr>
        <w:t>l</w:t>
      </w:r>
      <w:r w:rsidR="00D5223D" w:rsidRPr="00117505">
        <w:rPr>
          <w:rFonts w:cs="Arial"/>
        </w:rPr>
        <w:t xml:space="preserve">ettre de </w:t>
      </w:r>
      <w:r w:rsidRPr="00117505">
        <w:rPr>
          <w:rFonts w:cs="Arial"/>
        </w:rPr>
        <w:t xml:space="preserve">modification pour </w:t>
      </w:r>
      <w:r w:rsidR="00D5223D" w:rsidRPr="00117505">
        <w:rPr>
          <w:rFonts w:cs="Arial"/>
        </w:rPr>
        <w:t>vous assurer qu’</w:t>
      </w:r>
      <w:r w:rsidR="00355371" w:rsidRPr="00117505">
        <w:rPr>
          <w:rFonts w:cs="Arial"/>
        </w:rPr>
        <w:t>elle</w:t>
      </w:r>
      <w:r w:rsidR="00D5223D" w:rsidRPr="00117505">
        <w:rPr>
          <w:rFonts w:cs="Arial"/>
        </w:rPr>
        <w:t xml:space="preserve"> est facile à comprendre </w:t>
      </w:r>
      <w:r w:rsidR="00B84028" w:rsidRPr="00117505">
        <w:rPr>
          <w:rFonts w:cs="Arial"/>
        </w:rPr>
        <w:t xml:space="preserve">pour </w:t>
      </w:r>
      <w:r w:rsidRPr="00117505">
        <w:rPr>
          <w:rFonts w:cs="Arial"/>
        </w:rPr>
        <w:t>un tiers qui n’est pas familier avec l</w:t>
      </w:r>
      <w:r w:rsidR="00AB4CA8" w:rsidRPr="00117505">
        <w:rPr>
          <w:rFonts w:cs="Arial"/>
        </w:rPr>
        <w:t>a transaction</w:t>
      </w:r>
      <w:r w:rsidRPr="00117505">
        <w:rPr>
          <w:rFonts w:cs="Arial"/>
        </w:rPr>
        <w:t>.</w:t>
      </w:r>
    </w:p>
    <w:p w14:paraId="45B74880" w14:textId="77777777" w:rsidR="00620BE0" w:rsidRPr="00117505" w:rsidRDefault="00620BE0" w:rsidP="00882E5A">
      <w:pPr>
        <w:numPr>
          <w:ilvl w:val="0"/>
          <w:numId w:val="27"/>
        </w:numPr>
        <w:spacing w:after="240"/>
        <w:ind w:hanging="720"/>
        <w:jc w:val="both"/>
        <w:rPr>
          <w:rFonts w:cs="Arial"/>
        </w:rPr>
      </w:pPr>
      <w:r w:rsidRPr="00117505">
        <w:rPr>
          <w:rFonts w:cs="Arial"/>
        </w:rPr>
        <w:t>P</w:t>
      </w:r>
      <w:r w:rsidR="00B84028" w:rsidRPr="00117505">
        <w:rPr>
          <w:rFonts w:cs="Arial"/>
        </w:rPr>
        <w:t>rê</w:t>
      </w:r>
      <w:r w:rsidRPr="00117505">
        <w:rPr>
          <w:rFonts w:cs="Arial"/>
        </w:rPr>
        <w:t xml:space="preserve">ter une attention particulière à la numérotation des </w:t>
      </w:r>
      <w:r w:rsidR="00867EE7" w:rsidRPr="00117505">
        <w:rPr>
          <w:rFonts w:cs="Arial"/>
        </w:rPr>
        <w:t>articles, paragraphes, alinéas ou sous</w:t>
      </w:r>
      <w:r w:rsidR="00867EE7" w:rsidRPr="00117505">
        <w:rPr>
          <w:rFonts w:cs="Arial"/>
        </w:rPr>
        <w:noBreakHyphen/>
        <w:t>alinéas</w:t>
      </w:r>
      <w:r w:rsidRPr="00117505">
        <w:rPr>
          <w:rFonts w:cs="Arial"/>
        </w:rPr>
        <w:t> :</w:t>
      </w:r>
    </w:p>
    <w:p w14:paraId="23652F4B" w14:textId="77777777" w:rsidR="00620BE0" w:rsidRPr="00117505" w:rsidRDefault="00FA2483" w:rsidP="00FA2483">
      <w:pPr>
        <w:numPr>
          <w:ilvl w:val="1"/>
          <w:numId w:val="27"/>
        </w:numPr>
        <w:ind w:left="1080"/>
        <w:jc w:val="both"/>
        <w:rPr>
          <w:rFonts w:cs="Arial"/>
        </w:rPr>
      </w:pPr>
      <w:r w:rsidRPr="00117505">
        <w:rPr>
          <w:rFonts w:cs="Arial"/>
        </w:rPr>
        <w:t>Si vous ajoutez un</w:t>
      </w:r>
      <w:r w:rsidR="00824A30" w:rsidRPr="00117505">
        <w:rPr>
          <w:rFonts w:cs="Arial"/>
        </w:rPr>
        <w:t>e</w:t>
      </w:r>
      <w:r w:rsidRPr="00117505">
        <w:rPr>
          <w:rFonts w:cs="Arial"/>
        </w:rPr>
        <w:t xml:space="preserve"> nouvel</w:t>
      </w:r>
      <w:r w:rsidR="00824A30" w:rsidRPr="00117505">
        <w:rPr>
          <w:rFonts w:cs="Arial"/>
        </w:rPr>
        <w:t xml:space="preserve">le </w:t>
      </w:r>
      <w:r w:rsidR="00B84028" w:rsidRPr="00117505">
        <w:rPr>
          <w:rFonts w:cs="Arial"/>
        </w:rPr>
        <w:t>clause</w:t>
      </w:r>
      <w:r w:rsidRPr="00117505">
        <w:rPr>
          <w:rFonts w:cs="Arial"/>
        </w:rPr>
        <w:t>, numérotez</w:t>
      </w:r>
      <w:r w:rsidRPr="00117505">
        <w:rPr>
          <w:rFonts w:cs="Arial"/>
        </w:rPr>
        <w:noBreakHyphen/>
        <w:t>l</w:t>
      </w:r>
      <w:r w:rsidR="00824A30" w:rsidRPr="00117505">
        <w:rPr>
          <w:rFonts w:cs="Arial"/>
        </w:rPr>
        <w:t>a</w:t>
      </w:r>
      <w:r w:rsidRPr="00117505">
        <w:rPr>
          <w:rFonts w:cs="Arial"/>
        </w:rPr>
        <w:t xml:space="preserve"> de manière à ne pas perturber </w:t>
      </w:r>
      <w:r w:rsidR="00B84028" w:rsidRPr="00117505">
        <w:rPr>
          <w:rFonts w:cs="Arial"/>
        </w:rPr>
        <w:t xml:space="preserve">la numérotation du </w:t>
      </w:r>
      <w:r w:rsidRPr="00117505">
        <w:rPr>
          <w:rFonts w:cs="Arial"/>
        </w:rPr>
        <w:t>reste de la convention, dans la mesure du possible. Par exemple, si vous ajoutez un</w:t>
      </w:r>
      <w:r w:rsidR="00824A30" w:rsidRPr="00117505">
        <w:rPr>
          <w:rFonts w:cs="Arial"/>
        </w:rPr>
        <w:t>e</w:t>
      </w:r>
      <w:r w:rsidRPr="00117505">
        <w:rPr>
          <w:rFonts w:cs="Arial"/>
        </w:rPr>
        <w:t xml:space="preserve"> nouve</w:t>
      </w:r>
      <w:r w:rsidR="00824A30" w:rsidRPr="00117505">
        <w:rPr>
          <w:rFonts w:cs="Arial"/>
        </w:rPr>
        <w:t xml:space="preserve">lle </w:t>
      </w:r>
      <w:r w:rsidR="00B84028" w:rsidRPr="00117505">
        <w:rPr>
          <w:rFonts w:cs="Arial"/>
        </w:rPr>
        <w:t xml:space="preserve">clause </w:t>
      </w:r>
      <w:r w:rsidRPr="00117505">
        <w:rPr>
          <w:rFonts w:cs="Arial"/>
        </w:rPr>
        <w:t>entre les paragraphes 1.2 et 1.3, numérotez</w:t>
      </w:r>
      <w:r w:rsidRPr="00117505">
        <w:rPr>
          <w:rFonts w:cs="Arial"/>
        </w:rPr>
        <w:noBreakHyphen/>
        <w:t>l</w:t>
      </w:r>
      <w:r w:rsidR="00824A30" w:rsidRPr="00117505">
        <w:rPr>
          <w:rFonts w:cs="Arial"/>
        </w:rPr>
        <w:t>a</w:t>
      </w:r>
      <w:r w:rsidRPr="00117505">
        <w:rPr>
          <w:rFonts w:cs="Arial"/>
        </w:rPr>
        <w:t xml:space="preserve"> 1.2.1 ou 1.2A de façon à éviter de renuméroter le reste de la convention; </w:t>
      </w:r>
      <w:r w:rsidR="00B84028" w:rsidRPr="00117505">
        <w:rPr>
          <w:rFonts w:cs="Arial"/>
        </w:rPr>
        <w:t xml:space="preserve">veillez à </w:t>
      </w:r>
      <w:r w:rsidRPr="00117505">
        <w:rPr>
          <w:rFonts w:cs="Arial"/>
        </w:rPr>
        <w:t xml:space="preserve">ne pas utiliser le même </w:t>
      </w:r>
      <w:r w:rsidR="00B84028" w:rsidRPr="00117505">
        <w:rPr>
          <w:rFonts w:cs="Arial"/>
        </w:rPr>
        <w:t xml:space="preserve">chiffre </w:t>
      </w:r>
      <w:r w:rsidRPr="00117505">
        <w:rPr>
          <w:rFonts w:cs="Arial"/>
        </w:rPr>
        <w:t>deux fois.</w:t>
      </w:r>
    </w:p>
    <w:p w14:paraId="7BD40D16" w14:textId="77777777" w:rsidR="00FA2483" w:rsidRPr="00117505" w:rsidRDefault="00FA2483" w:rsidP="00FA2483">
      <w:pPr>
        <w:numPr>
          <w:ilvl w:val="1"/>
          <w:numId w:val="27"/>
        </w:numPr>
        <w:ind w:left="1080"/>
        <w:jc w:val="both"/>
        <w:rPr>
          <w:rFonts w:cs="Arial"/>
        </w:rPr>
      </w:pPr>
      <w:r w:rsidRPr="00117505">
        <w:rPr>
          <w:rFonts w:cs="Arial"/>
        </w:rPr>
        <w:lastRenderedPageBreak/>
        <w:t>Assurez</w:t>
      </w:r>
      <w:r w:rsidRPr="00117505">
        <w:rPr>
          <w:rFonts w:cs="Arial"/>
        </w:rPr>
        <w:noBreakHyphen/>
        <w:t xml:space="preserve">vous que tous les autres </w:t>
      </w:r>
      <w:r w:rsidR="00867EE7" w:rsidRPr="00117505">
        <w:rPr>
          <w:rFonts w:cs="Arial"/>
        </w:rPr>
        <w:t xml:space="preserve">articles, paragraphes, alinéas ou sous-alinéas </w:t>
      </w:r>
      <w:r w:rsidRPr="00117505">
        <w:rPr>
          <w:rFonts w:cs="Arial"/>
        </w:rPr>
        <w:t xml:space="preserve">de la convention qui </w:t>
      </w:r>
      <w:r w:rsidR="00B84028" w:rsidRPr="00117505">
        <w:rPr>
          <w:rFonts w:cs="Arial"/>
        </w:rPr>
        <w:t xml:space="preserve">doivent </w:t>
      </w:r>
      <w:r w:rsidRPr="00117505">
        <w:rPr>
          <w:rFonts w:cs="Arial"/>
        </w:rPr>
        <w:t xml:space="preserve">renvoyer </w:t>
      </w:r>
      <w:r w:rsidR="00C9402B" w:rsidRPr="00117505">
        <w:rPr>
          <w:rFonts w:cs="Arial"/>
        </w:rPr>
        <w:t xml:space="preserve">à la nouvelle </w:t>
      </w:r>
      <w:r w:rsidR="00B84028" w:rsidRPr="00117505">
        <w:rPr>
          <w:rFonts w:cs="Arial"/>
        </w:rPr>
        <w:t xml:space="preserve">clause </w:t>
      </w:r>
      <w:r w:rsidRPr="00117505">
        <w:rPr>
          <w:rFonts w:cs="Arial"/>
        </w:rPr>
        <w:t xml:space="preserve">sont modifiés </w:t>
      </w:r>
      <w:r w:rsidR="00B84028" w:rsidRPr="00117505">
        <w:rPr>
          <w:rFonts w:cs="Arial"/>
        </w:rPr>
        <w:t xml:space="preserve">en conséquence </w:t>
      </w:r>
      <w:r w:rsidRPr="00117505">
        <w:rPr>
          <w:rFonts w:cs="Arial"/>
        </w:rPr>
        <w:t xml:space="preserve">et que la numérotation des autres </w:t>
      </w:r>
      <w:r w:rsidR="00867EE7" w:rsidRPr="00117505">
        <w:rPr>
          <w:rFonts w:cs="Arial"/>
        </w:rPr>
        <w:t>articles, paragraphes, alinéas ou sous-alinéas</w:t>
      </w:r>
      <w:r w:rsidRPr="00117505">
        <w:rPr>
          <w:rFonts w:cs="Arial"/>
        </w:rPr>
        <w:t xml:space="preserve"> de la convention est toujours exacte.</w:t>
      </w:r>
    </w:p>
    <w:p w14:paraId="1106F1B7" w14:textId="77777777" w:rsidR="00FA2483" w:rsidRPr="00117505" w:rsidRDefault="00FA2483" w:rsidP="00FA2483">
      <w:pPr>
        <w:ind w:left="720"/>
        <w:jc w:val="both"/>
        <w:rPr>
          <w:rFonts w:cs="Arial"/>
        </w:rPr>
      </w:pPr>
    </w:p>
    <w:p w14:paraId="5273C289" w14:textId="77777777" w:rsidR="00AE3CF2" w:rsidRPr="00117505" w:rsidRDefault="00AE3CF2" w:rsidP="00882E5A">
      <w:pPr>
        <w:numPr>
          <w:ilvl w:val="0"/>
          <w:numId w:val="27"/>
        </w:numPr>
        <w:spacing w:after="240"/>
        <w:ind w:hanging="720"/>
        <w:jc w:val="both"/>
        <w:rPr>
          <w:rFonts w:cs="Arial"/>
        </w:rPr>
      </w:pPr>
      <w:r w:rsidRPr="00117505">
        <w:rPr>
          <w:rFonts w:cs="Arial"/>
        </w:rPr>
        <w:t>Si la lettre doit être examinée par des conseillers juridiques externes, leur fournir les présentes instructions.</w:t>
      </w:r>
    </w:p>
    <w:p w14:paraId="3DFADF6E" w14:textId="77777777" w:rsidR="0059132A" w:rsidRPr="00117505" w:rsidRDefault="0059132A" w:rsidP="00522A89">
      <w:pPr>
        <w:keepNext/>
        <w:rPr>
          <w:b/>
        </w:rPr>
      </w:pPr>
      <w:r w:rsidRPr="00117505">
        <w:rPr>
          <w:b/>
        </w:rPr>
        <w:t>3.</w:t>
      </w:r>
      <w:r w:rsidRPr="00117505">
        <w:rPr>
          <w:b/>
        </w:rPr>
        <w:tab/>
      </w:r>
      <w:r w:rsidRPr="00117505">
        <w:rPr>
          <w:b/>
          <w:u w:val="single"/>
        </w:rPr>
        <w:t>Autres directives</w:t>
      </w:r>
    </w:p>
    <w:p w14:paraId="5C5A5ABF" w14:textId="77777777" w:rsidR="0059132A" w:rsidRPr="00117505" w:rsidRDefault="0059132A" w:rsidP="00522A89">
      <w:pPr>
        <w:keepNext/>
      </w:pPr>
    </w:p>
    <w:p w14:paraId="11583EC9" w14:textId="7A0282A7" w:rsidR="00AE3CF2" w:rsidRPr="00117505" w:rsidRDefault="00AE3CF2" w:rsidP="000A29BB">
      <w:pPr>
        <w:numPr>
          <w:ilvl w:val="0"/>
          <w:numId w:val="27"/>
        </w:numPr>
        <w:spacing w:after="240"/>
        <w:ind w:hanging="720"/>
        <w:jc w:val="both"/>
        <w:rPr>
          <w:rFonts w:cs="Arial"/>
        </w:rPr>
      </w:pPr>
      <w:r w:rsidRPr="00117505">
        <w:rPr>
          <w:rFonts w:cs="Arial"/>
        </w:rPr>
        <w:t xml:space="preserve">Certaines dispositions </w:t>
      </w:r>
      <w:r w:rsidR="0059132A" w:rsidRPr="00117505">
        <w:rPr>
          <w:rFonts w:cs="Arial"/>
        </w:rPr>
        <w:t xml:space="preserve">du modèle </w:t>
      </w:r>
      <w:r w:rsidRPr="00117505">
        <w:rPr>
          <w:rFonts w:cs="Arial"/>
        </w:rPr>
        <w:t>ne doivent pas être modifiées sans que le</w:t>
      </w:r>
      <w:r w:rsidR="00AF1801" w:rsidRPr="00117505">
        <w:rPr>
          <w:rFonts w:cs="Arial"/>
        </w:rPr>
        <w:t>s</w:t>
      </w:r>
      <w:r w:rsidRPr="00117505">
        <w:rPr>
          <w:rFonts w:cs="Arial"/>
        </w:rPr>
        <w:t xml:space="preserve"> service</w:t>
      </w:r>
      <w:r w:rsidR="00AF1801" w:rsidRPr="00117505">
        <w:rPr>
          <w:rFonts w:cs="Arial"/>
        </w:rPr>
        <w:t>s</w:t>
      </w:r>
      <w:r w:rsidRPr="00117505">
        <w:rPr>
          <w:rFonts w:cs="Arial"/>
        </w:rPr>
        <w:t xml:space="preserve"> </w:t>
      </w:r>
      <w:r w:rsidR="00AF1801" w:rsidRPr="00117505">
        <w:rPr>
          <w:rFonts w:cs="Arial"/>
        </w:rPr>
        <w:t>juridiques</w:t>
      </w:r>
      <w:r w:rsidRPr="00117505">
        <w:rPr>
          <w:rFonts w:cs="Arial"/>
        </w:rPr>
        <w:t xml:space="preserve"> de la Banque ai</w:t>
      </w:r>
      <w:r w:rsidR="00AF1801" w:rsidRPr="00117505">
        <w:rPr>
          <w:rFonts w:cs="Arial"/>
        </w:rPr>
        <w:t>en</w:t>
      </w:r>
      <w:r w:rsidRPr="00117505">
        <w:rPr>
          <w:rFonts w:cs="Arial"/>
        </w:rPr>
        <w:t>t été consulté</w:t>
      </w:r>
      <w:r w:rsidR="00AF1801" w:rsidRPr="00117505">
        <w:rPr>
          <w:rFonts w:cs="Arial"/>
        </w:rPr>
        <w:t>s</w:t>
      </w:r>
      <w:r w:rsidRPr="00117505">
        <w:rPr>
          <w:rFonts w:cs="Arial"/>
        </w:rPr>
        <w:t xml:space="preserve"> au préalable; ces dispositions sont assorties d’une mise en garde à cet effet dans le texte.</w:t>
      </w:r>
    </w:p>
    <w:p w14:paraId="016D5FFE" w14:textId="77777777" w:rsidR="00AE3CF2" w:rsidRPr="00117505" w:rsidRDefault="00AE3CF2" w:rsidP="000A29BB">
      <w:pPr>
        <w:numPr>
          <w:ilvl w:val="0"/>
          <w:numId w:val="27"/>
        </w:numPr>
        <w:spacing w:after="240"/>
        <w:ind w:hanging="720"/>
        <w:jc w:val="both"/>
        <w:rPr>
          <w:rFonts w:cs="Arial"/>
        </w:rPr>
      </w:pPr>
      <w:r w:rsidRPr="00117505">
        <w:rPr>
          <w:rFonts w:cs="Arial"/>
        </w:rPr>
        <w:t>Ne pas faire de copier/coller à partir de la feuille de conditions.</w:t>
      </w:r>
    </w:p>
    <w:p w14:paraId="5C0844E0" w14:textId="3E5099BA" w:rsidR="00AE3CF2" w:rsidRPr="00117505" w:rsidRDefault="00AE3CF2" w:rsidP="00522A89">
      <w:pPr>
        <w:keepNext/>
        <w:numPr>
          <w:ilvl w:val="0"/>
          <w:numId w:val="27"/>
        </w:numPr>
        <w:ind w:hanging="720"/>
        <w:jc w:val="both"/>
        <w:rPr>
          <w:rFonts w:cs="Arial"/>
          <w:b/>
        </w:rPr>
      </w:pPr>
      <w:r w:rsidRPr="00117505">
        <w:rPr>
          <w:rFonts w:cs="Arial"/>
          <w:b/>
          <w:u w:val="single"/>
        </w:rPr>
        <w:t>Important</w:t>
      </w:r>
      <w:r w:rsidRPr="00117505">
        <w:rPr>
          <w:rFonts w:cs="Arial"/>
          <w:b/>
        </w:rPr>
        <w:t xml:space="preserve"> : </w:t>
      </w:r>
      <w:r w:rsidRPr="00117505">
        <w:rPr>
          <w:rFonts w:cs="Arial"/>
          <w:b/>
          <w:u w:val="single"/>
        </w:rPr>
        <w:t>Supprimer</w:t>
      </w:r>
      <w:r w:rsidRPr="00117505">
        <w:rPr>
          <w:rFonts w:cs="Arial"/>
          <w:b/>
        </w:rPr>
        <w:t xml:space="preserve"> ce qui suit avant de rem</w:t>
      </w:r>
      <w:r w:rsidR="00AB4CA8" w:rsidRPr="00117505">
        <w:rPr>
          <w:rFonts w:cs="Arial"/>
          <w:b/>
        </w:rPr>
        <w:t xml:space="preserve">ettre le document définitif au </w:t>
      </w:r>
      <w:r w:rsidR="00C657AE" w:rsidRPr="00117505">
        <w:rPr>
          <w:rFonts w:cs="Arial"/>
          <w:b/>
        </w:rPr>
        <w:t>client</w:t>
      </w:r>
      <w:r w:rsidRPr="00117505">
        <w:rPr>
          <w:rFonts w:cs="Arial"/>
          <w:b/>
        </w:rPr>
        <w:t> :</w:t>
      </w:r>
    </w:p>
    <w:p w14:paraId="444728A8" w14:textId="5C3392A6" w:rsidR="00AE3CF2" w:rsidRPr="00117505" w:rsidRDefault="00AE3CF2" w:rsidP="000A29BB">
      <w:pPr>
        <w:numPr>
          <w:ilvl w:val="2"/>
          <w:numId w:val="27"/>
        </w:numPr>
        <w:ind w:left="1080" w:hanging="374"/>
        <w:jc w:val="both"/>
        <w:rPr>
          <w:rFonts w:cs="Arial"/>
        </w:rPr>
      </w:pPr>
      <w:r w:rsidRPr="00117505">
        <w:rPr>
          <w:rFonts w:cs="Arial"/>
          <w:b/>
        </w:rPr>
        <w:t>les instructions</w:t>
      </w:r>
      <w:r w:rsidR="0095706C" w:rsidRPr="00117505">
        <w:rPr>
          <w:rFonts w:cs="Arial"/>
          <w:b/>
        </w:rPr>
        <w:t xml:space="preserve"> </w:t>
      </w:r>
      <w:r w:rsidR="008F2698" w:rsidRPr="00117505">
        <w:rPr>
          <w:rFonts w:cs="Arial"/>
          <w:b/>
        </w:rPr>
        <w:t xml:space="preserve">et </w:t>
      </w:r>
      <w:r w:rsidR="0095706C" w:rsidRPr="00117505">
        <w:rPr>
          <w:rFonts w:cs="Arial"/>
          <w:b/>
        </w:rPr>
        <w:t>les directives</w:t>
      </w:r>
      <w:r w:rsidR="0059132A" w:rsidRPr="00117505">
        <w:rPr>
          <w:rFonts w:cs="Arial"/>
          <w:b/>
        </w:rPr>
        <w:t xml:space="preserve"> du modèle</w:t>
      </w:r>
      <w:r w:rsidRPr="00117505">
        <w:rPr>
          <w:rFonts w:cs="Arial"/>
          <w:b/>
        </w:rPr>
        <w:t>.</w:t>
      </w:r>
      <w:r w:rsidRPr="00117505">
        <w:rPr>
          <w:rFonts w:cs="Arial"/>
        </w:rPr>
        <w:t xml:space="preserve"> Elles sont </w:t>
      </w:r>
      <w:r w:rsidR="00B84028" w:rsidRPr="00117505">
        <w:rPr>
          <w:rFonts w:cs="Arial"/>
        </w:rPr>
        <w:t xml:space="preserve">habituellement </w:t>
      </w:r>
      <w:r w:rsidRPr="00117505">
        <w:rPr>
          <w:rFonts w:cs="Arial"/>
        </w:rPr>
        <w:t xml:space="preserve">présentées comme suit : </w:t>
      </w:r>
      <w:r w:rsidRPr="00117505">
        <w:rPr>
          <w:rFonts w:cs="Arial"/>
          <w:b/>
          <w:color w:val="00B0F0"/>
        </w:rPr>
        <w:t>[N.B. : …]</w:t>
      </w:r>
      <w:r w:rsidRPr="00117505">
        <w:rPr>
          <w:rFonts w:cs="Arial"/>
        </w:rPr>
        <w:t>;</w:t>
      </w:r>
    </w:p>
    <w:p w14:paraId="78EF8DD1" w14:textId="77777777" w:rsidR="00AE3CF2" w:rsidRPr="00117505" w:rsidRDefault="00AE3CF2" w:rsidP="000A29BB">
      <w:pPr>
        <w:numPr>
          <w:ilvl w:val="2"/>
          <w:numId w:val="27"/>
        </w:numPr>
        <w:ind w:left="1080" w:hanging="374"/>
        <w:jc w:val="both"/>
        <w:rPr>
          <w:rFonts w:cs="Arial"/>
        </w:rPr>
      </w:pPr>
      <w:r w:rsidRPr="00117505">
        <w:rPr>
          <w:rFonts w:cs="Arial"/>
          <w:b/>
        </w:rPr>
        <w:t>les crochets</w:t>
      </w:r>
      <w:r w:rsidRPr="00117505">
        <w:rPr>
          <w:rFonts w:cs="Arial"/>
        </w:rPr>
        <w:t xml:space="preserve"> et le texte entre crochets qui n’est pas requis;</w:t>
      </w:r>
    </w:p>
    <w:p w14:paraId="1920947F" w14:textId="77777777" w:rsidR="00AE3CF2" w:rsidRPr="00117505" w:rsidRDefault="00AE3CF2" w:rsidP="000A29BB">
      <w:pPr>
        <w:numPr>
          <w:ilvl w:val="2"/>
          <w:numId w:val="27"/>
        </w:numPr>
        <w:ind w:left="1080" w:hanging="374"/>
        <w:jc w:val="both"/>
        <w:rPr>
          <w:rFonts w:cs="Arial"/>
        </w:rPr>
      </w:pPr>
      <w:r w:rsidRPr="00117505">
        <w:rPr>
          <w:rFonts w:cs="Arial"/>
          <w:b/>
        </w:rPr>
        <w:t>les pastilles</w:t>
      </w:r>
      <w:r w:rsidRPr="00117505">
        <w:rPr>
          <w:rFonts w:cs="Arial"/>
        </w:rPr>
        <w:t>, qui doivent être remplacées par les renseignements appropriés ou supprimées si elles ne sont pas pertinentes;</w:t>
      </w:r>
    </w:p>
    <w:p w14:paraId="11ED927F" w14:textId="77777777" w:rsidR="00AE3CF2" w:rsidRPr="00117505" w:rsidRDefault="00AE3CF2" w:rsidP="000A29BB">
      <w:pPr>
        <w:numPr>
          <w:ilvl w:val="2"/>
          <w:numId w:val="27"/>
        </w:numPr>
        <w:ind w:left="1080" w:hanging="374"/>
        <w:jc w:val="both"/>
        <w:rPr>
          <w:rFonts w:cs="Arial"/>
          <w:b/>
        </w:rPr>
      </w:pPr>
      <w:r w:rsidRPr="00117505">
        <w:rPr>
          <w:rFonts w:cs="Arial"/>
          <w:b/>
        </w:rPr>
        <w:t>l</w:t>
      </w:r>
      <w:r w:rsidR="0059132A" w:rsidRPr="00117505">
        <w:rPr>
          <w:rFonts w:cs="Arial"/>
          <w:b/>
        </w:rPr>
        <w:t>es</w:t>
      </w:r>
      <w:r w:rsidRPr="00117505">
        <w:rPr>
          <w:rFonts w:cs="Arial"/>
          <w:b/>
        </w:rPr>
        <w:t xml:space="preserve"> présente</w:t>
      </w:r>
      <w:r w:rsidR="0059132A" w:rsidRPr="00117505">
        <w:rPr>
          <w:rFonts w:cs="Arial"/>
          <w:b/>
        </w:rPr>
        <w:t>s</w:t>
      </w:r>
      <w:r w:rsidRPr="00117505">
        <w:rPr>
          <w:rFonts w:cs="Arial"/>
          <w:b/>
        </w:rPr>
        <w:t xml:space="preserve"> page</w:t>
      </w:r>
      <w:r w:rsidR="0059132A" w:rsidRPr="00117505">
        <w:rPr>
          <w:rFonts w:cs="Arial"/>
          <w:b/>
        </w:rPr>
        <w:t>s</w:t>
      </w:r>
      <w:r w:rsidRPr="00117505">
        <w:rPr>
          <w:rFonts w:cs="Arial"/>
          <w:b/>
        </w:rPr>
        <w:t xml:space="preserve"> d’instructions.</w:t>
      </w:r>
    </w:p>
    <w:p w14:paraId="6219DB1D" w14:textId="77777777" w:rsidR="00AE3CF2" w:rsidRPr="00117505" w:rsidRDefault="00AE3CF2" w:rsidP="000A29BB">
      <w:pPr>
        <w:spacing w:after="240"/>
        <w:ind w:left="720"/>
        <w:jc w:val="both"/>
        <w:rPr>
          <w:b/>
          <w:i/>
        </w:rPr>
      </w:pPr>
      <w:r w:rsidRPr="00117505">
        <w:rPr>
          <w:b/>
          <w:i/>
          <w:u w:val="single"/>
        </w:rPr>
        <w:t>Astuce</w:t>
      </w:r>
      <w:r w:rsidRPr="00117505">
        <w:rPr>
          <w:b/>
          <w:i/>
        </w:rPr>
        <w:t> : Utiliser la fonction de recherche [contrôle f] pour rechercher les crochets et les pastilles afin de trouver le texte à remplacer ou à supprimer.</w:t>
      </w:r>
    </w:p>
    <w:p w14:paraId="14F7E498" w14:textId="28DDDB4E" w:rsidR="00AE3CF2" w:rsidRPr="00117505" w:rsidRDefault="00AE3CF2" w:rsidP="000A29BB">
      <w:pPr>
        <w:numPr>
          <w:ilvl w:val="0"/>
          <w:numId w:val="14"/>
        </w:numPr>
        <w:spacing w:after="240"/>
        <w:ind w:hanging="720"/>
        <w:jc w:val="both"/>
        <w:rPr>
          <w:rFonts w:cs="Arial"/>
        </w:rPr>
      </w:pPr>
      <w:r w:rsidRPr="00117505">
        <w:rPr>
          <w:rFonts w:cs="Arial"/>
        </w:rPr>
        <w:t xml:space="preserve">Utiliser le nom </w:t>
      </w:r>
      <w:r w:rsidR="00434FF2" w:rsidRPr="00117505">
        <w:rPr>
          <w:rFonts w:cs="Arial"/>
        </w:rPr>
        <w:t>complet</w:t>
      </w:r>
      <w:r w:rsidRPr="00117505">
        <w:rPr>
          <w:rFonts w:cs="Arial"/>
        </w:rPr>
        <w:t xml:space="preserve"> de </w:t>
      </w:r>
      <w:r w:rsidRPr="00117505">
        <w:rPr>
          <w:rFonts w:cs="Arial"/>
          <w:u w:val="single"/>
        </w:rPr>
        <w:t>tous</w:t>
      </w:r>
      <w:r w:rsidRPr="00117505">
        <w:rPr>
          <w:rFonts w:cs="Arial"/>
        </w:rPr>
        <w:t xml:space="preserve"> les </w:t>
      </w:r>
      <w:r w:rsidR="0095706C" w:rsidRPr="00117505">
        <w:rPr>
          <w:rFonts w:cs="Arial"/>
        </w:rPr>
        <w:t>emprunteurs</w:t>
      </w:r>
      <w:r w:rsidRPr="00117505">
        <w:rPr>
          <w:rFonts w:cs="Arial"/>
        </w:rPr>
        <w:t xml:space="preserve"> et </w:t>
      </w:r>
      <w:r w:rsidR="0095706C" w:rsidRPr="00117505">
        <w:rPr>
          <w:rFonts w:cs="Arial"/>
        </w:rPr>
        <w:t>garants</w:t>
      </w:r>
      <w:r w:rsidRPr="00117505">
        <w:rPr>
          <w:rFonts w:cs="Arial"/>
        </w:rPr>
        <w:t>. Les dénominations sociales sont requises, mais les noms commerciaux sont facultatifs.</w:t>
      </w:r>
    </w:p>
    <w:p w14:paraId="050954C5" w14:textId="2596DEF8" w:rsidR="00AE3CF2" w:rsidRPr="00117505" w:rsidRDefault="00AE3CF2" w:rsidP="000A29BB">
      <w:pPr>
        <w:numPr>
          <w:ilvl w:val="0"/>
          <w:numId w:val="14"/>
        </w:numPr>
        <w:spacing w:after="240"/>
        <w:ind w:hanging="720"/>
        <w:jc w:val="both"/>
        <w:rPr>
          <w:rFonts w:cs="Arial"/>
        </w:rPr>
      </w:pPr>
      <w:r w:rsidRPr="00117505">
        <w:rPr>
          <w:rFonts w:cs="Arial"/>
        </w:rPr>
        <w:t>Imprimer sur du papier à en</w:t>
      </w:r>
      <w:r w:rsidRPr="00117505">
        <w:rPr>
          <w:rFonts w:cs="Arial"/>
        </w:rPr>
        <w:noBreakHyphen/>
        <w:t xml:space="preserve">tête HSBC et dans le format requis par HSBC, s’assurer que le caractère utilisé dans la </w:t>
      </w:r>
      <w:r w:rsidR="008F2698" w:rsidRPr="00117505">
        <w:rPr>
          <w:rFonts w:cs="Arial"/>
        </w:rPr>
        <w:t>lettre</w:t>
      </w:r>
      <w:r w:rsidRPr="00117505">
        <w:rPr>
          <w:rFonts w:cs="Arial"/>
        </w:rPr>
        <w:t xml:space="preserve"> est uniforme, que les marges sont appropriées et que la présentation est professionnelle.</w:t>
      </w:r>
    </w:p>
    <w:p w14:paraId="5205A9DC" w14:textId="6A9367C5" w:rsidR="00AE3CF2" w:rsidRPr="00117505" w:rsidRDefault="00AE3CF2" w:rsidP="000A29BB">
      <w:pPr>
        <w:numPr>
          <w:ilvl w:val="0"/>
          <w:numId w:val="14"/>
        </w:numPr>
        <w:spacing w:after="240"/>
        <w:ind w:hanging="720"/>
        <w:jc w:val="both"/>
        <w:rPr>
          <w:rFonts w:cs="Arial"/>
        </w:rPr>
      </w:pPr>
      <w:r w:rsidRPr="00117505">
        <w:rPr>
          <w:rFonts w:cs="Arial"/>
          <w:b/>
          <w:i/>
        </w:rPr>
        <w:t xml:space="preserve">S’assurer que la </w:t>
      </w:r>
      <w:r w:rsidR="008F2698" w:rsidRPr="00117505">
        <w:rPr>
          <w:rFonts w:cs="Arial"/>
          <w:b/>
          <w:i/>
        </w:rPr>
        <w:t>lettre</w:t>
      </w:r>
      <w:r w:rsidRPr="00117505">
        <w:rPr>
          <w:rFonts w:cs="Arial"/>
          <w:b/>
          <w:i/>
        </w:rPr>
        <w:t xml:space="preserve"> remplie est conforme aux exigences prévues dans CARM.</w:t>
      </w:r>
    </w:p>
    <w:p w14:paraId="3E5241C7" w14:textId="3400D8DE" w:rsidR="00AE3CF2" w:rsidRPr="00117505" w:rsidRDefault="003B5C45" w:rsidP="00522A89">
      <w:pPr>
        <w:numPr>
          <w:ilvl w:val="0"/>
          <w:numId w:val="14"/>
        </w:numPr>
        <w:spacing w:after="240"/>
        <w:ind w:hanging="720"/>
        <w:jc w:val="both"/>
        <w:rPr>
          <w:rFonts w:cs="Arial"/>
        </w:rPr>
      </w:pPr>
      <w:r w:rsidRPr="00117505">
        <w:rPr>
          <w:rFonts w:cs="Arial"/>
        </w:rPr>
        <w:t xml:space="preserve">Si un </w:t>
      </w:r>
      <w:r w:rsidR="0095706C" w:rsidRPr="00117505">
        <w:rPr>
          <w:rFonts w:cs="Arial"/>
        </w:rPr>
        <w:t>emprunteur</w:t>
      </w:r>
      <w:r w:rsidRPr="00117505">
        <w:rPr>
          <w:rFonts w:cs="Arial"/>
        </w:rPr>
        <w:t xml:space="preserve"> ou un </w:t>
      </w:r>
      <w:r w:rsidR="008F2698" w:rsidRPr="00117505">
        <w:rPr>
          <w:rFonts w:cs="Arial"/>
        </w:rPr>
        <w:t xml:space="preserve">garant </w:t>
      </w:r>
      <w:r w:rsidRPr="00117505">
        <w:rPr>
          <w:rFonts w:cs="Arial"/>
        </w:rPr>
        <w:t>est une s</w:t>
      </w:r>
      <w:r w:rsidR="00AE3CF2" w:rsidRPr="00117505">
        <w:rPr>
          <w:rFonts w:cs="Arial"/>
        </w:rPr>
        <w:t>ociété de personnes</w:t>
      </w:r>
      <w:r w:rsidR="00522A89" w:rsidRPr="00117505">
        <w:rPr>
          <w:rFonts w:cs="Arial"/>
        </w:rPr>
        <w:t xml:space="preserve"> </w:t>
      </w:r>
      <w:r w:rsidRPr="00117505">
        <w:rPr>
          <w:rFonts w:cs="Arial"/>
        </w:rPr>
        <w:t>(que ce soit u</w:t>
      </w:r>
      <w:r w:rsidR="00AE3CF2" w:rsidRPr="00117505">
        <w:rPr>
          <w:rFonts w:cs="Arial"/>
        </w:rPr>
        <w:t xml:space="preserve">ne société </w:t>
      </w:r>
      <w:r w:rsidRPr="00117505">
        <w:rPr>
          <w:rFonts w:cs="Arial"/>
        </w:rPr>
        <w:t xml:space="preserve">en commandite </w:t>
      </w:r>
      <w:r w:rsidR="00AE3CF2" w:rsidRPr="00117505">
        <w:rPr>
          <w:rFonts w:cs="Arial"/>
        </w:rPr>
        <w:t xml:space="preserve">ou une société </w:t>
      </w:r>
      <w:r w:rsidRPr="00117505">
        <w:rPr>
          <w:rFonts w:cs="Arial"/>
        </w:rPr>
        <w:t>en nom collectif)</w:t>
      </w:r>
      <w:r w:rsidR="00522A89" w:rsidRPr="00117505">
        <w:rPr>
          <w:rFonts w:cs="Arial"/>
        </w:rPr>
        <w:t>, v</w:t>
      </w:r>
      <w:r w:rsidR="00AE3CF2" w:rsidRPr="00117505">
        <w:rPr>
          <w:rFonts w:cs="Arial"/>
        </w:rPr>
        <w:t>euillez présenter les signatures comme suit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770"/>
      </w:tblGrid>
      <w:tr w:rsidR="00AE3CF2" w:rsidRPr="00117505" w14:paraId="008ED0B5" w14:textId="77777777" w:rsidTr="0068379C">
        <w:trPr>
          <w:trHeight w:val="3194"/>
        </w:trPr>
        <w:tc>
          <w:tcPr>
            <w:tcW w:w="4770" w:type="dxa"/>
          </w:tcPr>
          <w:p w14:paraId="74B2357F" w14:textId="77777777" w:rsidR="00AE3CF2" w:rsidRPr="00117505" w:rsidRDefault="00AE3CF2" w:rsidP="00364CDB">
            <w:pPr>
              <w:ind w:right="69"/>
              <w:jc w:val="both"/>
              <w:rPr>
                <w:rFonts w:cs="Arial"/>
                <w:b/>
                <w:u w:val="single"/>
              </w:rPr>
            </w:pPr>
            <w:r w:rsidRPr="00117505">
              <w:rPr>
                <w:rFonts w:cs="Arial"/>
                <w:b/>
                <w:u w:val="single"/>
              </w:rPr>
              <w:t>Société en nom collectif</w:t>
            </w:r>
          </w:p>
          <w:p w14:paraId="73BB50E7" w14:textId="77777777" w:rsidR="00AE3CF2" w:rsidRPr="00117505" w:rsidRDefault="003B5C45" w:rsidP="00364CDB">
            <w:pPr>
              <w:ind w:right="69"/>
              <w:jc w:val="both"/>
              <w:rPr>
                <w:rFonts w:cs="Arial"/>
              </w:rPr>
            </w:pPr>
            <w:r w:rsidRPr="00117505">
              <w:rPr>
                <w:rFonts w:cs="Arial"/>
              </w:rPr>
              <w:t>N</w:t>
            </w:r>
            <w:r w:rsidR="00AE3CF2" w:rsidRPr="00117505">
              <w:rPr>
                <w:rFonts w:cs="Arial"/>
              </w:rPr>
              <w:t>omm</w:t>
            </w:r>
            <w:r w:rsidRPr="00117505">
              <w:rPr>
                <w:rFonts w:cs="Arial"/>
              </w:rPr>
              <w:t>er</w:t>
            </w:r>
            <w:r w:rsidR="00AE3CF2" w:rsidRPr="00117505">
              <w:rPr>
                <w:rFonts w:cs="Arial"/>
              </w:rPr>
              <w:t xml:space="preserve"> chaque associé, suivi du nom de la société </w:t>
            </w:r>
            <w:r w:rsidR="00B84028" w:rsidRPr="00117505">
              <w:rPr>
                <w:rFonts w:cs="Arial"/>
              </w:rPr>
              <w:t>en nom collectif</w:t>
            </w:r>
            <w:r w:rsidR="00AE3CF2" w:rsidRPr="00117505">
              <w:rPr>
                <w:rFonts w:cs="Arial"/>
              </w:rPr>
              <w:t> :</w:t>
            </w:r>
          </w:p>
          <w:p w14:paraId="741BB336" w14:textId="5E163394" w:rsidR="00AE3CF2" w:rsidRPr="00117505" w:rsidRDefault="00AE3CF2" w:rsidP="00364CDB">
            <w:pPr>
              <w:keepNext/>
              <w:tabs>
                <w:tab w:val="left" w:pos="0"/>
                <w:tab w:val="left" w:pos="720"/>
                <w:tab w:val="left" w:pos="1728"/>
                <w:tab w:val="left" w:pos="2160"/>
                <w:tab w:val="left" w:pos="2880"/>
                <w:tab w:val="left" w:pos="3600"/>
                <w:tab w:val="left" w:pos="4567"/>
                <w:tab w:val="left" w:pos="5040"/>
                <w:tab w:val="left" w:pos="5760"/>
                <w:tab w:val="left" w:pos="6480"/>
                <w:tab w:val="left" w:pos="7200"/>
                <w:tab w:val="left" w:pos="7920"/>
                <w:tab w:val="left" w:pos="8640"/>
                <w:tab w:val="left" w:pos="9360"/>
              </w:tabs>
              <w:ind w:right="69"/>
              <w:jc w:val="both"/>
              <w:outlineLvl w:val="0"/>
              <w:rPr>
                <w:rFonts w:cs="Arial"/>
                <w:b/>
              </w:rPr>
            </w:pPr>
            <w:r w:rsidRPr="00117505">
              <w:rPr>
                <w:rFonts w:cs="Arial"/>
                <w:b/>
              </w:rPr>
              <w:t xml:space="preserve">[nom de l’associé] et [nom de l’associé], </w:t>
            </w:r>
            <w:r w:rsidRPr="00117505">
              <w:rPr>
                <w:rFonts w:cs="Arial"/>
                <w:b/>
              </w:rPr>
              <w:br/>
              <w:t xml:space="preserve">exerçant </w:t>
            </w:r>
            <w:r w:rsidR="00AB4CA8" w:rsidRPr="00117505">
              <w:rPr>
                <w:rFonts w:cs="Arial"/>
                <w:b/>
              </w:rPr>
              <w:t>leur</w:t>
            </w:r>
            <w:r w:rsidR="0061378A" w:rsidRPr="00117505">
              <w:rPr>
                <w:rFonts w:cs="Arial"/>
                <w:b/>
              </w:rPr>
              <w:t>s activités en</w:t>
            </w:r>
            <w:r w:rsidRPr="00117505">
              <w:rPr>
                <w:rFonts w:cs="Arial"/>
                <w:b/>
              </w:rPr>
              <w:t xml:space="preserve"> société </w:t>
            </w:r>
            <w:r w:rsidR="00B84028" w:rsidRPr="00117505">
              <w:rPr>
                <w:rFonts w:cs="Arial"/>
                <w:b/>
              </w:rPr>
              <w:t xml:space="preserve">en nom collectif </w:t>
            </w:r>
            <w:r w:rsidRPr="00117505">
              <w:rPr>
                <w:rFonts w:cs="Arial"/>
                <w:b/>
              </w:rPr>
              <w:t xml:space="preserve">sous la dénomination [nom de la société </w:t>
            </w:r>
            <w:r w:rsidR="00B84028" w:rsidRPr="00117505">
              <w:rPr>
                <w:rFonts w:cs="Arial"/>
                <w:b/>
              </w:rPr>
              <w:t>en nom collectif</w:t>
            </w:r>
            <w:r w:rsidRPr="00117505">
              <w:rPr>
                <w:rFonts w:cs="Arial"/>
                <w:b/>
              </w:rPr>
              <w:t>],</w:t>
            </w:r>
          </w:p>
          <w:p w14:paraId="65B72436" w14:textId="7CB442AE" w:rsidR="00AE3CF2" w:rsidRPr="00117505" w:rsidRDefault="0061378A" w:rsidP="00364CDB">
            <w:pPr>
              <w:keepNext/>
              <w:tabs>
                <w:tab w:val="left" w:pos="0"/>
                <w:tab w:val="right" w:pos="4481"/>
                <w:tab w:val="left" w:pos="4567"/>
                <w:tab w:val="right" w:pos="4803"/>
                <w:tab w:val="left" w:pos="5760"/>
                <w:tab w:val="left" w:pos="6480"/>
                <w:tab w:val="left" w:pos="7200"/>
                <w:tab w:val="left" w:pos="7920"/>
                <w:tab w:val="left" w:pos="8640"/>
                <w:tab w:val="left" w:pos="9360"/>
              </w:tabs>
              <w:ind w:right="69"/>
              <w:jc w:val="both"/>
              <w:outlineLvl w:val="0"/>
              <w:rPr>
                <w:rFonts w:cs="Arial"/>
                <w:u w:val="single"/>
              </w:rPr>
            </w:pPr>
            <w:r w:rsidRPr="00117505">
              <w:rPr>
                <w:rFonts w:cs="Arial"/>
              </w:rPr>
              <w:t>Par</w:t>
            </w:r>
            <w:r w:rsidR="00AE3CF2" w:rsidRPr="00117505">
              <w:rPr>
                <w:rFonts w:cs="Arial"/>
              </w:rPr>
              <w:t xml:space="preserve"> : </w:t>
            </w:r>
            <w:r w:rsidR="00AE3CF2" w:rsidRPr="00117505">
              <w:rPr>
                <w:rFonts w:cs="Arial"/>
                <w:u w:val="single"/>
              </w:rPr>
              <w:tab/>
            </w:r>
          </w:p>
          <w:p w14:paraId="3DF526BA" w14:textId="0156EDC7" w:rsidR="00AE3CF2" w:rsidRPr="00117505" w:rsidRDefault="0061378A" w:rsidP="00364CDB">
            <w:pPr>
              <w:keepNext/>
              <w:tabs>
                <w:tab w:val="left" w:pos="0"/>
                <w:tab w:val="left" w:pos="720"/>
                <w:tab w:val="left" w:pos="1728"/>
                <w:tab w:val="left" w:pos="2160"/>
                <w:tab w:val="left" w:pos="2880"/>
                <w:tab w:val="left" w:pos="3600"/>
                <w:tab w:val="right" w:pos="4481"/>
                <w:tab w:val="left" w:pos="4567"/>
                <w:tab w:val="left" w:pos="5040"/>
                <w:tab w:val="left" w:pos="5760"/>
                <w:tab w:val="left" w:pos="6480"/>
                <w:tab w:val="left" w:pos="7200"/>
                <w:tab w:val="left" w:pos="7920"/>
                <w:tab w:val="left" w:pos="8640"/>
                <w:tab w:val="left" w:pos="9360"/>
              </w:tabs>
              <w:ind w:right="69"/>
              <w:jc w:val="both"/>
              <w:rPr>
                <w:rFonts w:cs="Arial"/>
              </w:rPr>
            </w:pPr>
            <w:r w:rsidRPr="00117505">
              <w:rPr>
                <w:rFonts w:cs="Arial"/>
              </w:rPr>
              <w:t xml:space="preserve">         </w:t>
            </w:r>
            <w:r w:rsidR="00AE3CF2" w:rsidRPr="00117505">
              <w:rPr>
                <w:rFonts w:cs="Arial"/>
              </w:rPr>
              <w:t>Nom :</w:t>
            </w:r>
            <w:r w:rsidR="00AE3CF2" w:rsidRPr="00117505">
              <w:rPr>
                <w:rFonts w:cs="Arial"/>
              </w:rPr>
              <w:br/>
            </w:r>
            <w:r w:rsidRPr="00117505">
              <w:rPr>
                <w:rFonts w:cs="Arial"/>
              </w:rPr>
              <w:t xml:space="preserve">         </w:t>
            </w:r>
            <w:r w:rsidR="00AE3CF2" w:rsidRPr="00117505">
              <w:rPr>
                <w:rFonts w:cs="Arial"/>
              </w:rPr>
              <w:t>Titre :</w:t>
            </w:r>
          </w:p>
          <w:p w14:paraId="00DB71C2" w14:textId="77777777" w:rsidR="0068379C" w:rsidRPr="00117505" w:rsidRDefault="0068379C" w:rsidP="00364CDB">
            <w:pPr>
              <w:keepNext/>
              <w:tabs>
                <w:tab w:val="left" w:pos="0"/>
                <w:tab w:val="left" w:pos="720"/>
                <w:tab w:val="left" w:pos="1728"/>
                <w:tab w:val="left" w:pos="2160"/>
                <w:tab w:val="left" w:pos="2880"/>
                <w:tab w:val="left" w:pos="3600"/>
                <w:tab w:val="right" w:pos="4481"/>
                <w:tab w:val="left" w:pos="4567"/>
                <w:tab w:val="left" w:pos="5040"/>
                <w:tab w:val="left" w:pos="5760"/>
                <w:tab w:val="left" w:pos="6480"/>
                <w:tab w:val="left" w:pos="7200"/>
                <w:tab w:val="left" w:pos="7920"/>
                <w:tab w:val="left" w:pos="8640"/>
                <w:tab w:val="left" w:pos="9360"/>
              </w:tabs>
              <w:ind w:right="69"/>
              <w:jc w:val="both"/>
              <w:rPr>
                <w:rFonts w:cs="Arial"/>
              </w:rPr>
            </w:pPr>
          </w:p>
          <w:p w14:paraId="7DA7DE30" w14:textId="532EC0F8" w:rsidR="00AE3CF2" w:rsidRPr="00117505" w:rsidRDefault="0061378A" w:rsidP="00364CDB">
            <w:pPr>
              <w:keepNext/>
              <w:tabs>
                <w:tab w:val="left" w:pos="0"/>
                <w:tab w:val="right" w:pos="4481"/>
                <w:tab w:val="left" w:pos="4567"/>
                <w:tab w:val="right" w:pos="4803"/>
                <w:tab w:val="left" w:pos="5760"/>
                <w:tab w:val="left" w:pos="6480"/>
                <w:tab w:val="left" w:pos="7200"/>
                <w:tab w:val="left" w:pos="7920"/>
                <w:tab w:val="left" w:pos="8640"/>
                <w:tab w:val="left" w:pos="9360"/>
              </w:tabs>
              <w:ind w:right="69"/>
              <w:jc w:val="both"/>
              <w:outlineLvl w:val="0"/>
              <w:rPr>
                <w:rFonts w:cs="Arial"/>
                <w:u w:val="single"/>
              </w:rPr>
            </w:pPr>
            <w:r w:rsidRPr="00117505">
              <w:rPr>
                <w:rFonts w:cs="Arial"/>
              </w:rPr>
              <w:t>Par</w:t>
            </w:r>
            <w:r w:rsidR="00663C4F">
              <w:rPr>
                <w:rFonts w:cs="Arial"/>
              </w:rPr>
              <w:t xml:space="preserve"> </w:t>
            </w:r>
            <w:r w:rsidR="00AE3CF2" w:rsidRPr="00117505">
              <w:rPr>
                <w:rFonts w:cs="Arial"/>
              </w:rPr>
              <w:t xml:space="preserve">: </w:t>
            </w:r>
            <w:r w:rsidR="00AE3CF2" w:rsidRPr="00117505">
              <w:rPr>
                <w:rFonts w:cs="Arial"/>
                <w:u w:val="single"/>
              </w:rPr>
              <w:tab/>
            </w:r>
          </w:p>
          <w:p w14:paraId="2C03D8EB" w14:textId="723507D3" w:rsidR="00AE3CF2" w:rsidRPr="00117505" w:rsidRDefault="0061378A" w:rsidP="00364CDB">
            <w:pPr>
              <w:keepNext/>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right="69"/>
              <w:jc w:val="both"/>
              <w:rPr>
                <w:rFonts w:cs="Arial"/>
              </w:rPr>
            </w:pPr>
            <w:r w:rsidRPr="00117505">
              <w:rPr>
                <w:rFonts w:cs="Arial"/>
              </w:rPr>
              <w:t xml:space="preserve">        </w:t>
            </w:r>
            <w:r w:rsidR="00AE3CF2" w:rsidRPr="00117505">
              <w:rPr>
                <w:rFonts w:cs="Arial"/>
              </w:rPr>
              <w:t>Nom :</w:t>
            </w:r>
            <w:r w:rsidR="00AE3CF2" w:rsidRPr="00117505">
              <w:rPr>
                <w:rFonts w:cs="Arial"/>
              </w:rPr>
              <w:br/>
            </w:r>
            <w:r w:rsidRPr="00117505">
              <w:rPr>
                <w:rFonts w:cs="Arial"/>
              </w:rPr>
              <w:t xml:space="preserve">        </w:t>
            </w:r>
            <w:r w:rsidR="00AE3CF2" w:rsidRPr="00117505">
              <w:rPr>
                <w:rFonts w:cs="Arial"/>
              </w:rPr>
              <w:t>Titre :</w:t>
            </w:r>
          </w:p>
        </w:tc>
        <w:tc>
          <w:tcPr>
            <w:tcW w:w="4770" w:type="dxa"/>
          </w:tcPr>
          <w:p w14:paraId="2AA56998" w14:textId="77777777" w:rsidR="00AE3CF2" w:rsidRPr="00117505" w:rsidRDefault="00AE3CF2" w:rsidP="008F5C09">
            <w:pPr>
              <w:jc w:val="both"/>
              <w:rPr>
                <w:b/>
                <w:u w:val="single"/>
              </w:rPr>
            </w:pPr>
            <w:r w:rsidRPr="00117505">
              <w:rPr>
                <w:rFonts w:cs="Arial"/>
                <w:b/>
                <w:u w:val="single"/>
              </w:rPr>
              <w:t>Société en commandite</w:t>
            </w:r>
          </w:p>
          <w:p w14:paraId="26D0A4DE" w14:textId="372C2A83" w:rsidR="00AE3CF2" w:rsidRPr="00117505" w:rsidRDefault="00AE3CF2" w:rsidP="00364CDB">
            <w:pPr>
              <w:keepNext/>
              <w:tabs>
                <w:tab w:val="left" w:pos="0"/>
                <w:tab w:val="left" w:pos="720"/>
                <w:tab w:val="left" w:pos="1728"/>
                <w:tab w:val="left" w:pos="2160"/>
                <w:tab w:val="left" w:pos="2880"/>
                <w:tab w:val="left" w:pos="3600"/>
                <w:tab w:val="right" w:pos="4469"/>
                <w:tab w:val="left" w:pos="5040"/>
                <w:tab w:val="left" w:pos="5760"/>
                <w:tab w:val="left" w:pos="6480"/>
                <w:tab w:val="left" w:pos="7200"/>
                <w:tab w:val="left" w:pos="7920"/>
                <w:tab w:val="left" w:pos="8640"/>
                <w:tab w:val="left" w:pos="9360"/>
              </w:tabs>
              <w:ind w:right="68"/>
              <w:jc w:val="both"/>
              <w:outlineLvl w:val="0"/>
              <w:rPr>
                <w:rFonts w:cs="Arial"/>
                <w:b/>
              </w:rPr>
            </w:pPr>
            <w:r w:rsidRPr="00117505">
              <w:rPr>
                <w:rFonts w:cs="Arial"/>
                <w:b/>
              </w:rPr>
              <w:t xml:space="preserve">[nom de la société en commandite], </w:t>
            </w:r>
            <w:r w:rsidR="0061378A" w:rsidRPr="00117505">
              <w:rPr>
                <w:rFonts w:cs="Arial"/>
                <w:b/>
              </w:rPr>
              <w:t xml:space="preserve">par </w:t>
            </w:r>
            <w:r w:rsidRPr="00117505">
              <w:rPr>
                <w:rFonts w:cs="Arial"/>
                <w:b/>
              </w:rPr>
              <w:t>son commandité, [nom du commandité],</w:t>
            </w:r>
          </w:p>
          <w:p w14:paraId="2D51986A" w14:textId="77777777" w:rsidR="00AE3CF2" w:rsidRPr="00117505" w:rsidRDefault="00AE3CF2" w:rsidP="00364CDB">
            <w:pPr>
              <w:keepNext/>
              <w:tabs>
                <w:tab w:val="left" w:pos="0"/>
                <w:tab w:val="left" w:pos="720"/>
                <w:tab w:val="left" w:pos="1728"/>
                <w:tab w:val="left" w:pos="2160"/>
                <w:tab w:val="left" w:pos="2880"/>
                <w:tab w:val="left" w:pos="3600"/>
                <w:tab w:val="right" w:pos="4469"/>
                <w:tab w:val="left" w:pos="5040"/>
                <w:tab w:val="left" w:pos="5760"/>
                <w:tab w:val="left" w:pos="6480"/>
                <w:tab w:val="left" w:pos="7200"/>
                <w:tab w:val="left" w:pos="7920"/>
                <w:tab w:val="left" w:pos="8640"/>
                <w:tab w:val="left" w:pos="9360"/>
              </w:tabs>
              <w:ind w:right="68"/>
              <w:jc w:val="both"/>
              <w:rPr>
                <w:rFonts w:cs="Arial"/>
              </w:rPr>
            </w:pPr>
          </w:p>
          <w:p w14:paraId="2E50E417" w14:textId="74A4C3F0" w:rsidR="00AE3CF2" w:rsidRPr="00117505" w:rsidRDefault="00663C4F" w:rsidP="00364CDB">
            <w:pPr>
              <w:keepNext/>
              <w:tabs>
                <w:tab w:val="left" w:pos="0"/>
                <w:tab w:val="right" w:pos="4469"/>
                <w:tab w:val="right" w:pos="4594"/>
                <w:tab w:val="left" w:pos="5040"/>
                <w:tab w:val="left" w:pos="5760"/>
                <w:tab w:val="left" w:pos="6480"/>
                <w:tab w:val="left" w:pos="7200"/>
                <w:tab w:val="left" w:pos="7920"/>
                <w:tab w:val="left" w:pos="8640"/>
                <w:tab w:val="left" w:pos="9360"/>
              </w:tabs>
              <w:ind w:right="68"/>
              <w:jc w:val="both"/>
              <w:outlineLvl w:val="0"/>
              <w:rPr>
                <w:rFonts w:cs="Arial"/>
                <w:u w:val="single"/>
              </w:rPr>
            </w:pPr>
            <w:r w:rsidRPr="00117505">
              <w:rPr>
                <w:rFonts w:cs="Arial"/>
              </w:rPr>
              <w:t>Par :</w:t>
            </w:r>
            <w:r w:rsidR="00AE3CF2" w:rsidRPr="00117505">
              <w:rPr>
                <w:rFonts w:cs="Arial"/>
              </w:rPr>
              <w:t xml:space="preserve"> </w:t>
            </w:r>
            <w:r w:rsidR="00AE3CF2" w:rsidRPr="00117505">
              <w:rPr>
                <w:rFonts w:cs="Arial"/>
                <w:u w:val="single"/>
              </w:rPr>
              <w:tab/>
            </w:r>
          </w:p>
          <w:p w14:paraId="704B0811" w14:textId="22D68FD6" w:rsidR="0068379C" w:rsidRPr="00117505" w:rsidRDefault="0061378A" w:rsidP="0068379C">
            <w:pPr>
              <w:keepNext/>
              <w:tabs>
                <w:tab w:val="left" w:pos="0"/>
                <w:tab w:val="left" w:pos="720"/>
                <w:tab w:val="left" w:pos="1728"/>
                <w:tab w:val="left" w:pos="2160"/>
                <w:tab w:val="left" w:pos="2880"/>
                <w:tab w:val="left" w:pos="3600"/>
                <w:tab w:val="right" w:pos="4469"/>
                <w:tab w:val="right" w:pos="4594"/>
                <w:tab w:val="left" w:pos="5040"/>
                <w:tab w:val="left" w:pos="5760"/>
                <w:tab w:val="left" w:pos="6480"/>
                <w:tab w:val="left" w:pos="7200"/>
                <w:tab w:val="left" w:pos="7920"/>
                <w:tab w:val="left" w:pos="8640"/>
                <w:tab w:val="left" w:pos="9360"/>
              </w:tabs>
              <w:ind w:right="68"/>
              <w:jc w:val="both"/>
              <w:rPr>
                <w:rFonts w:cs="Arial"/>
              </w:rPr>
            </w:pPr>
            <w:r w:rsidRPr="00117505">
              <w:rPr>
                <w:rFonts w:cs="Arial"/>
              </w:rPr>
              <w:t xml:space="preserve">        </w:t>
            </w:r>
            <w:r w:rsidR="00AE3CF2" w:rsidRPr="00117505">
              <w:rPr>
                <w:rFonts w:cs="Arial"/>
              </w:rPr>
              <w:t>Nom :</w:t>
            </w:r>
            <w:r w:rsidR="00AE3CF2" w:rsidRPr="00117505">
              <w:rPr>
                <w:rFonts w:cs="Arial"/>
              </w:rPr>
              <w:br/>
            </w:r>
            <w:r w:rsidRPr="00117505">
              <w:rPr>
                <w:rFonts w:cs="Arial"/>
              </w:rPr>
              <w:t xml:space="preserve">        </w:t>
            </w:r>
            <w:r w:rsidR="00AE3CF2" w:rsidRPr="00117505">
              <w:rPr>
                <w:rFonts w:cs="Arial"/>
              </w:rPr>
              <w:t>Titre :</w:t>
            </w:r>
          </w:p>
          <w:p w14:paraId="0981597C" w14:textId="77777777" w:rsidR="0068379C" w:rsidRPr="00117505" w:rsidRDefault="0068379C" w:rsidP="0068379C">
            <w:pPr>
              <w:keepNext/>
              <w:tabs>
                <w:tab w:val="left" w:pos="0"/>
                <w:tab w:val="left" w:pos="720"/>
                <w:tab w:val="left" w:pos="1728"/>
                <w:tab w:val="left" w:pos="2160"/>
                <w:tab w:val="left" w:pos="2880"/>
                <w:tab w:val="left" w:pos="3600"/>
                <w:tab w:val="right" w:pos="4469"/>
                <w:tab w:val="right" w:pos="4594"/>
                <w:tab w:val="left" w:pos="5040"/>
                <w:tab w:val="left" w:pos="5760"/>
                <w:tab w:val="left" w:pos="6480"/>
                <w:tab w:val="left" w:pos="7200"/>
                <w:tab w:val="left" w:pos="7920"/>
                <w:tab w:val="left" w:pos="8640"/>
                <w:tab w:val="left" w:pos="9360"/>
              </w:tabs>
              <w:ind w:right="68"/>
              <w:jc w:val="both"/>
              <w:rPr>
                <w:rFonts w:cs="Arial"/>
              </w:rPr>
            </w:pPr>
          </w:p>
          <w:p w14:paraId="42528D57" w14:textId="4341C22C" w:rsidR="00AE3CF2" w:rsidRPr="00117505" w:rsidRDefault="00663C4F" w:rsidP="0068379C">
            <w:pPr>
              <w:keepNext/>
              <w:tabs>
                <w:tab w:val="right" w:pos="4475"/>
              </w:tabs>
              <w:ind w:right="72"/>
              <w:jc w:val="both"/>
              <w:rPr>
                <w:rFonts w:cs="Arial"/>
                <w:u w:val="single"/>
              </w:rPr>
            </w:pPr>
            <w:r w:rsidRPr="00117505">
              <w:rPr>
                <w:rFonts w:cs="Arial"/>
              </w:rPr>
              <w:t>Par :</w:t>
            </w:r>
            <w:r w:rsidR="00AE3CF2" w:rsidRPr="00117505">
              <w:rPr>
                <w:rFonts w:cs="Arial"/>
              </w:rPr>
              <w:t xml:space="preserve"> </w:t>
            </w:r>
            <w:r w:rsidR="00AE3CF2" w:rsidRPr="00117505">
              <w:rPr>
                <w:rFonts w:cs="Arial"/>
                <w:u w:val="single"/>
              </w:rPr>
              <w:tab/>
            </w:r>
          </w:p>
          <w:p w14:paraId="74050B48" w14:textId="4774CE3C" w:rsidR="00AE3CF2" w:rsidRPr="00117505" w:rsidRDefault="0061378A" w:rsidP="00364CDB">
            <w:pPr>
              <w:tabs>
                <w:tab w:val="right" w:pos="4469"/>
                <w:tab w:val="right" w:pos="4594"/>
              </w:tabs>
              <w:ind w:right="68"/>
              <w:jc w:val="both"/>
              <w:rPr>
                <w:rFonts w:cs="Arial"/>
              </w:rPr>
            </w:pPr>
            <w:r w:rsidRPr="00117505">
              <w:rPr>
                <w:rFonts w:cs="Arial"/>
              </w:rPr>
              <w:t xml:space="preserve">        </w:t>
            </w:r>
            <w:r w:rsidR="00AE3CF2" w:rsidRPr="00117505">
              <w:rPr>
                <w:rFonts w:cs="Arial"/>
              </w:rPr>
              <w:t>Nom :</w:t>
            </w:r>
            <w:r w:rsidR="00AE3CF2" w:rsidRPr="00117505">
              <w:rPr>
                <w:rFonts w:cs="Arial"/>
              </w:rPr>
              <w:br/>
            </w:r>
            <w:r w:rsidRPr="00117505">
              <w:rPr>
                <w:rFonts w:cs="Arial"/>
              </w:rPr>
              <w:t xml:space="preserve">        </w:t>
            </w:r>
            <w:r w:rsidR="00AE3CF2" w:rsidRPr="00117505">
              <w:rPr>
                <w:rFonts w:cs="Arial"/>
              </w:rPr>
              <w:t>Titre :</w:t>
            </w:r>
          </w:p>
        </w:tc>
      </w:tr>
    </w:tbl>
    <w:p w14:paraId="01E95380" w14:textId="77777777" w:rsidR="00AE3CF2" w:rsidRPr="00117505" w:rsidRDefault="00AE3CF2" w:rsidP="008F5C09">
      <w:pPr>
        <w:spacing w:before="4" w:after="432"/>
        <w:jc w:val="both"/>
        <w:textAlignment w:val="baseline"/>
        <w:rPr>
          <w:b/>
        </w:rPr>
      </w:pPr>
    </w:p>
    <w:p w14:paraId="6F34FB43" w14:textId="77777777" w:rsidR="00287F03" w:rsidRPr="00117505" w:rsidRDefault="00287F03" w:rsidP="008F5C09">
      <w:pPr>
        <w:jc w:val="both"/>
        <w:rPr>
          <w:b/>
        </w:rPr>
        <w:sectPr w:rsidR="00287F03" w:rsidRPr="00117505" w:rsidSect="00DC1925">
          <w:headerReference w:type="even" r:id="rId11"/>
          <w:headerReference w:type="default" r:id="rId12"/>
          <w:footerReference w:type="even" r:id="rId13"/>
          <w:footerReference w:type="default" r:id="rId14"/>
          <w:headerReference w:type="first" r:id="rId15"/>
          <w:footerReference w:type="first" r:id="rId16"/>
          <w:pgSz w:w="12240" w:h="15840" w:code="1"/>
          <w:pgMar w:top="1151" w:right="1440" w:bottom="1151" w:left="1440" w:header="578" w:footer="720" w:gutter="0"/>
          <w:paperSrc w:first="15" w:other="15"/>
          <w:pgNumType w:start="0"/>
          <w:cols w:space="720"/>
          <w:titlePg/>
          <w:docGrid w:linePitch="272"/>
        </w:sectPr>
      </w:pPr>
    </w:p>
    <w:p w14:paraId="5E9833A8" w14:textId="77777777" w:rsidR="00AE3CF2" w:rsidRPr="00117505" w:rsidRDefault="00AE3CF2" w:rsidP="008F5C09">
      <w:pPr>
        <w:jc w:val="both"/>
        <w:rPr>
          <w:b/>
        </w:rPr>
      </w:pPr>
    </w:p>
    <w:p w14:paraId="10029E5C" w14:textId="77777777" w:rsidR="00AE3CF2" w:rsidRPr="00117505" w:rsidRDefault="00AE3CF2" w:rsidP="008F5C09">
      <w:pPr>
        <w:spacing w:before="4" w:after="432"/>
        <w:jc w:val="both"/>
        <w:textAlignment w:val="baseline"/>
        <w:rPr>
          <w:b/>
        </w:rPr>
      </w:pPr>
      <w:r w:rsidRPr="00117505">
        <w:rPr>
          <w:rFonts w:cs="Arial"/>
          <w:noProof/>
          <w:lang w:val="en-CA" w:eastAsia="en-CA"/>
        </w:rPr>
        <w:drawing>
          <wp:anchor distT="0" distB="0" distL="114300" distR="114300" simplePos="0" relativeHeight="251659264" behindDoc="0" locked="0" layoutInCell="1" allowOverlap="1" wp14:anchorId="75D57963" wp14:editId="199ECBBB">
            <wp:simplePos x="0" y="0"/>
            <wp:positionH relativeFrom="column">
              <wp:posOffset>-469149</wp:posOffset>
            </wp:positionH>
            <wp:positionV relativeFrom="page">
              <wp:posOffset>813019</wp:posOffset>
            </wp:positionV>
            <wp:extent cx="2312424" cy="55447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rotWithShape="1">
                    <a:blip r:embed="rId17" cstate="print">
                      <a:extLst>
                        <a:ext uri="{28A0092B-C50C-407E-A947-70E740481C1C}">
                          <a14:useLocalDpi xmlns:a14="http://schemas.microsoft.com/office/drawing/2010/main" val="0"/>
                        </a:ext>
                      </a:extLst>
                    </a:blip>
                    <a:srcRect t="26399" b="27989"/>
                    <a:stretch/>
                  </pic:blipFill>
                  <pic:spPr bwMode="auto">
                    <a:xfrm>
                      <a:off x="0" y="0"/>
                      <a:ext cx="2312424" cy="5544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81D93B" w14:textId="77777777" w:rsidR="00522A89" w:rsidRPr="00117505" w:rsidRDefault="00522A89" w:rsidP="008F5C09">
      <w:pPr>
        <w:ind w:right="-288"/>
        <w:jc w:val="both"/>
      </w:pPr>
    </w:p>
    <w:p w14:paraId="437793E9" w14:textId="77777777" w:rsidR="00522A89" w:rsidRPr="00117505" w:rsidRDefault="00522A89" w:rsidP="008F5C09">
      <w:pPr>
        <w:ind w:right="-288"/>
        <w:jc w:val="both"/>
      </w:pPr>
    </w:p>
    <w:p w14:paraId="5D722590" w14:textId="06DA40F0" w:rsidR="00522A89" w:rsidRPr="00117505" w:rsidRDefault="001756A8" w:rsidP="00522A89">
      <w:pPr>
        <w:ind w:right="-288"/>
        <w:jc w:val="center"/>
        <w:rPr>
          <w:b/>
          <w:u w:val="single"/>
        </w:rPr>
      </w:pPr>
      <w:r w:rsidRPr="00117505">
        <w:rPr>
          <w:b/>
          <w:u w:val="single"/>
        </w:rPr>
        <w:t xml:space="preserve">[Modèle de </w:t>
      </w:r>
      <w:r w:rsidR="009852BC" w:rsidRPr="00117505">
        <w:rPr>
          <w:b/>
          <w:u w:val="single"/>
        </w:rPr>
        <w:t>l</w:t>
      </w:r>
      <w:r w:rsidR="00522A89" w:rsidRPr="00117505">
        <w:rPr>
          <w:b/>
          <w:u w:val="single"/>
        </w:rPr>
        <w:t>ettre de modificati</w:t>
      </w:r>
      <w:r w:rsidR="00BC1CFC" w:rsidRPr="00117505">
        <w:rPr>
          <w:b/>
          <w:u w:val="single"/>
        </w:rPr>
        <w:t xml:space="preserve">on relative aux facilités à demande </w:t>
      </w:r>
      <w:r w:rsidR="00697AD4" w:rsidRPr="00117505">
        <w:rPr>
          <w:b/>
          <w:u w:val="single"/>
        </w:rPr>
        <w:t>sans engagement</w:t>
      </w:r>
      <w:r w:rsidR="00522A89" w:rsidRPr="00117505">
        <w:rPr>
          <w:b/>
          <w:u w:val="single"/>
        </w:rPr>
        <w:t>]</w:t>
      </w:r>
    </w:p>
    <w:p w14:paraId="7F17EFEF" w14:textId="77777777" w:rsidR="00522A89" w:rsidRPr="00117505" w:rsidRDefault="00522A89" w:rsidP="008F5C09">
      <w:pPr>
        <w:ind w:right="-288"/>
        <w:jc w:val="both"/>
      </w:pPr>
    </w:p>
    <w:p w14:paraId="7E083526" w14:textId="46E2E760" w:rsidR="00AE3CF2" w:rsidRDefault="001345A2" w:rsidP="008F5C09">
      <w:pPr>
        <w:ind w:right="-288"/>
        <w:jc w:val="both"/>
      </w:pPr>
      <w:r>
        <w:t xml:space="preserve">Le </w:t>
      </w:r>
      <w:r>
        <w:fldChar w:fldCharType="begin"/>
      </w:r>
      <w:r>
        <w:instrText xml:space="preserve"> TIME \@ "d MMMM yyyy" </w:instrText>
      </w:r>
      <w:r>
        <w:fldChar w:fldCharType="separate"/>
      </w:r>
      <w:ins w:id="0" w:author="Raymond CK Hung" w:date="2023-12-20T16:26:00Z">
        <w:r w:rsidR="00270CE2">
          <w:rPr>
            <w:noProof/>
          </w:rPr>
          <w:t>20 décembre 2023</w:t>
        </w:r>
      </w:ins>
      <w:del w:id="1" w:author="Raymond CK Hung" w:date="2023-12-20T16:26:00Z">
        <w:r w:rsidR="00320544" w:rsidDel="00270CE2">
          <w:rPr>
            <w:noProof/>
          </w:rPr>
          <w:delText>18 décembre 2023</w:delText>
        </w:r>
      </w:del>
      <w:r>
        <w:fldChar w:fldCharType="end"/>
      </w:r>
    </w:p>
    <w:p w14:paraId="5E97B0CE" w14:textId="77777777" w:rsidR="00DC1925" w:rsidRPr="00117505" w:rsidRDefault="00DC1925" w:rsidP="008F5C09">
      <w:pPr>
        <w:ind w:right="-288"/>
        <w:jc w:val="both"/>
      </w:pPr>
    </w:p>
    <w:p w14:paraId="1BEBFC87" w14:textId="77777777" w:rsidR="00AE3CF2" w:rsidRPr="00117505" w:rsidRDefault="00AE3CF2" w:rsidP="008F5C09">
      <w:pPr>
        <w:ind w:right="-288"/>
        <w:jc w:val="both"/>
      </w:pPr>
      <w:r w:rsidRPr="00117505">
        <w:t>[Adresse]</w:t>
      </w:r>
    </w:p>
    <w:p w14:paraId="47437520" w14:textId="77777777" w:rsidR="00AE3CF2" w:rsidRPr="00117505" w:rsidRDefault="00AE3CF2" w:rsidP="008F5C09">
      <w:pPr>
        <w:ind w:right="-288"/>
        <w:jc w:val="both"/>
      </w:pPr>
    </w:p>
    <w:p w14:paraId="01F11B4E" w14:textId="1B7852E2" w:rsidR="00AE3CF2" w:rsidRPr="00117505" w:rsidRDefault="0095706C" w:rsidP="008F5C09">
      <w:pPr>
        <w:ind w:right="-288"/>
        <w:jc w:val="both"/>
        <w:rPr>
          <w:rFonts w:cs="Arial"/>
          <w:b/>
          <w:u w:val="single"/>
        </w:rPr>
      </w:pPr>
      <w:r w:rsidRPr="00117505">
        <w:rPr>
          <w:b/>
          <w:u w:val="single"/>
        </w:rPr>
        <w:t xml:space="preserve">PERSONNEL </w:t>
      </w:r>
      <w:r w:rsidR="00AE3CF2" w:rsidRPr="00117505">
        <w:rPr>
          <w:b/>
          <w:u w:val="single"/>
        </w:rPr>
        <w:t>ET CONFIDENTIEL</w:t>
      </w:r>
    </w:p>
    <w:p w14:paraId="19B1282D" w14:textId="77777777" w:rsidR="00AE3CF2" w:rsidRPr="00117505" w:rsidRDefault="00AE3CF2" w:rsidP="008F5C09">
      <w:pPr>
        <w:ind w:right="-288"/>
        <w:jc w:val="both"/>
        <w:rPr>
          <w:rFonts w:cs="Arial"/>
        </w:rPr>
      </w:pPr>
    </w:p>
    <w:p w14:paraId="3C5EF99A" w14:textId="77777777" w:rsidR="00AE3CF2" w:rsidRPr="00117505" w:rsidRDefault="00AE3CF2" w:rsidP="008F5C09">
      <w:pPr>
        <w:keepNext/>
        <w:keepLines/>
        <w:tabs>
          <w:tab w:val="left" w:pos="5490"/>
        </w:tabs>
        <w:ind w:right="-288"/>
        <w:jc w:val="both"/>
        <w:outlineLvl w:val="0"/>
        <w:rPr>
          <w:rFonts w:cs="Arial"/>
        </w:rPr>
      </w:pPr>
      <w:r w:rsidRPr="00117505">
        <w:rPr>
          <w:rFonts w:cs="Arial"/>
          <w:u w:val="single"/>
        </w:rPr>
        <w:t>À l’attention de ●</w:t>
      </w:r>
    </w:p>
    <w:p w14:paraId="229A5CB8" w14:textId="77777777" w:rsidR="00AE3CF2" w:rsidRPr="00117505" w:rsidRDefault="00AE3CF2" w:rsidP="008F5C09">
      <w:pPr>
        <w:keepLines/>
        <w:ind w:right="-288"/>
        <w:jc w:val="both"/>
        <w:rPr>
          <w:rFonts w:cs="Arial"/>
        </w:rPr>
      </w:pPr>
    </w:p>
    <w:p w14:paraId="38AA008C" w14:textId="79FA7E66" w:rsidR="00AE3CF2" w:rsidRPr="00117505" w:rsidRDefault="0095706C" w:rsidP="008F5C09">
      <w:pPr>
        <w:ind w:right="-288"/>
        <w:jc w:val="both"/>
        <w:rPr>
          <w:rFonts w:cs="Arial"/>
        </w:rPr>
      </w:pPr>
      <w:r w:rsidRPr="00117505">
        <w:rPr>
          <w:rFonts w:cs="Arial"/>
        </w:rPr>
        <w:t>Bonjour</w:t>
      </w:r>
      <w:r w:rsidR="00AE3CF2" w:rsidRPr="00117505">
        <w:rPr>
          <w:rFonts w:cs="Arial"/>
        </w:rPr>
        <w:t>,</w:t>
      </w:r>
    </w:p>
    <w:p w14:paraId="6CE3D119" w14:textId="77777777" w:rsidR="00AE3CF2" w:rsidRPr="00117505" w:rsidRDefault="00AE3CF2" w:rsidP="008F5C09">
      <w:pPr>
        <w:ind w:right="-288"/>
        <w:jc w:val="both"/>
        <w:rPr>
          <w:rFonts w:cs="Arial"/>
        </w:rPr>
      </w:pPr>
    </w:p>
    <w:p w14:paraId="7AD9AEE7" w14:textId="68D90D43" w:rsidR="00AE3CF2" w:rsidRPr="00117505" w:rsidRDefault="00AE3CF2" w:rsidP="00E61665">
      <w:pPr>
        <w:jc w:val="both"/>
        <w:rPr>
          <w:rFonts w:cs="Arial"/>
          <w:b/>
        </w:rPr>
      </w:pPr>
      <w:r w:rsidRPr="00117505">
        <w:rPr>
          <w:rFonts w:cs="Arial"/>
          <w:b/>
          <w:color w:val="00B0F0"/>
        </w:rPr>
        <w:t xml:space="preserve">[N.B. : </w:t>
      </w:r>
      <w:r w:rsidR="00232CB8" w:rsidRPr="00117505">
        <w:rPr>
          <w:rFonts w:cs="Arial"/>
          <w:b/>
          <w:color w:val="00B0F0"/>
        </w:rPr>
        <w:t>La présente lettre de modification doit être utilisée lorsque le client a signé une Lettre relative aux facilités</w:t>
      </w:r>
      <w:r w:rsidR="00270E84" w:rsidRPr="00117505">
        <w:rPr>
          <w:rFonts w:cs="Arial"/>
          <w:b/>
          <w:color w:val="00B0F0"/>
        </w:rPr>
        <w:t xml:space="preserve">, nouvelle ou reformulée, après le </w:t>
      </w:r>
      <w:r w:rsidR="00932DD5" w:rsidRPr="00117505">
        <w:rPr>
          <w:rFonts w:cs="Arial"/>
          <w:b/>
          <w:color w:val="00B0F0"/>
        </w:rPr>
        <w:t>9 mai 2017</w:t>
      </w:r>
      <w:r w:rsidR="00270E84" w:rsidRPr="00117505">
        <w:rPr>
          <w:rFonts w:cs="Arial"/>
          <w:b/>
          <w:color w:val="00B0F0"/>
        </w:rPr>
        <w:t>.</w:t>
      </w:r>
      <w:r w:rsidR="00932DD5" w:rsidRPr="00117505">
        <w:rPr>
          <w:rFonts w:cs="Arial"/>
          <w:b/>
          <w:color w:val="00B0F0"/>
        </w:rPr>
        <w:t xml:space="preserve"> </w:t>
      </w:r>
      <w:r w:rsidR="00270E84" w:rsidRPr="00117505">
        <w:rPr>
          <w:rFonts w:cs="Arial"/>
          <w:b/>
          <w:color w:val="00B0F0"/>
        </w:rPr>
        <w:t xml:space="preserve">Si le client n’a pas signé </w:t>
      </w:r>
      <w:r w:rsidR="00AE461C" w:rsidRPr="00117505">
        <w:rPr>
          <w:rFonts w:cs="Arial"/>
          <w:b/>
          <w:color w:val="00B0F0"/>
        </w:rPr>
        <w:t>de</w:t>
      </w:r>
      <w:r w:rsidR="00270E84" w:rsidRPr="00117505">
        <w:rPr>
          <w:rFonts w:cs="Arial"/>
          <w:b/>
          <w:color w:val="00B0F0"/>
        </w:rPr>
        <w:t xml:space="preserve"> Lettre relative aux facilités, nouvelle ou reformulée, après le 9 mai 2017, </w:t>
      </w:r>
      <w:r w:rsidR="00932DD5" w:rsidRPr="00117505">
        <w:rPr>
          <w:rFonts w:cs="Arial"/>
          <w:b/>
          <w:color w:val="00B0F0"/>
        </w:rPr>
        <w:t>vous devez utiliser le modèle de lettre relati</w:t>
      </w:r>
      <w:r w:rsidR="00B84028" w:rsidRPr="00117505">
        <w:rPr>
          <w:rFonts w:cs="Arial"/>
          <w:b/>
          <w:color w:val="00B0F0"/>
        </w:rPr>
        <w:t>ve</w:t>
      </w:r>
      <w:r w:rsidR="00932DD5" w:rsidRPr="00117505">
        <w:rPr>
          <w:rFonts w:cs="Arial"/>
          <w:b/>
          <w:color w:val="00B0F0"/>
        </w:rPr>
        <w:t xml:space="preserve"> aux facilités de la Banque pour créer une lettre de modification et de reformulation.</w:t>
      </w:r>
      <w:r w:rsidR="00270E84" w:rsidRPr="00117505">
        <w:rPr>
          <w:rFonts w:cs="Arial"/>
          <w:b/>
          <w:color w:val="00B0F0"/>
        </w:rPr>
        <w:t xml:space="preserve"> Saisissez la date de la lettre signée visée par la modification dans le paragraphe ci</w:t>
      </w:r>
      <w:r w:rsidR="001B6601" w:rsidRPr="00117505">
        <w:rPr>
          <w:rFonts w:cs="Arial"/>
          <w:b/>
          <w:color w:val="00B0F0"/>
        </w:rPr>
        <w:noBreakHyphen/>
      </w:r>
      <w:r w:rsidR="00270E84" w:rsidRPr="00117505">
        <w:rPr>
          <w:rFonts w:cs="Arial"/>
          <w:b/>
          <w:color w:val="00B0F0"/>
        </w:rPr>
        <w:t>dessous.</w:t>
      </w:r>
      <w:r w:rsidRPr="00117505">
        <w:rPr>
          <w:rFonts w:cs="Arial"/>
          <w:b/>
          <w:color w:val="00B0F0"/>
        </w:rPr>
        <w:t>]</w:t>
      </w:r>
    </w:p>
    <w:p w14:paraId="0C17D9D1" w14:textId="77777777" w:rsidR="00AE3CF2" w:rsidRPr="00117505" w:rsidRDefault="00AE3CF2" w:rsidP="008F5C09">
      <w:pPr>
        <w:ind w:left="720" w:hanging="720"/>
        <w:jc w:val="both"/>
        <w:rPr>
          <w:rFonts w:cs="Arial"/>
        </w:rPr>
      </w:pPr>
    </w:p>
    <w:p w14:paraId="0A0BF12F" w14:textId="7B18024E" w:rsidR="00AE3CF2" w:rsidRPr="00117505" w:rsidRDefault="00AE3CF2" w:rsidP="008F5C09">
      <w:pPr>
        <w:jc w:val="both"/>
        <w:rPr>
          <w:rFonts w:cs="Arial"/>
        </w:rPr>
      </w:pPr>
      <w:r w:rsidRPr="00117505">
        <w:rPr>
          <w:rFonts w:cs="Arial"/>
        </w:rPr>
        <w:t xml:space="preserve">La présente se rapporte à la </w:t>
      </w:r>
      <w:r w:rsidR="009852BC" w:rsidRPr="00117505">
        <w:rPr>
          <w:rFonts w:cs="Arial"/>
        </w:rPr>
        <w:t>L</w:t>
      </w:r>
      <w:r w:rsidRPr="00117505">
        <w:rPr>
          <w:rFonts w:cs="Arial"/>
        </w:rPr>
        <w:t xml:space="preserve">ettre relative aux facilités </w:t>
      </w:r>
      <w:r w:rsidR="00EF3718" w:rsidRPr="00117505">
        <w:rPr>
          <w:rFonts w:cs="Arial"/>
        </w:rPr>
        <w:t>[</w:t>
      </w:r>
      <w:r w:rsidRPr="00117505">
        <w:rPr>
          <w:rFonts w:cs="Arial"/>
        </w:rPr>
        <w:t>datée du ●</w:t>
      </w:r>
      <w:r w:rsidR="00EF3718" w:rsidRPr="00117505">
        <w:rPr>
          <w:rFonts w:cs="Arial"/>
        </w:rPr>
        <w:t>]</w:t>
      </w:r>
      <w:r w:rsidR="00B84028" w:rsidRPr="00117505">
        <w:rPr>
          <w:rFonts w:cs="Arial"/>
        </w:rPr>
        <w:t xml:space="preserve"> </w:t>
      </w:r>
      <w:r w:rsidR="00270E84" w:rsidRPr="00117505">
        <w:rPr>
          <w:rFonts w:cs="Arial"/>
        </w:rPr>
        <w:t>(y compris les</w:t>
      </w:r>
      <w:r w:rsidR="00B84028" w:rsidRPr="00117505">
        <w:rPr>
          <w:rFonts w:cs="Arial"/>
        </w:rPr>
        <w:t xml:space="preserve"> annexes</w:t>
      </w:r>
      <w:r w:rsidR="00270E84" w:rsidRPr="00117505">
        <w:rPr>
          <w:rFonts w:cs="Arial"/>
        </w:rPr>
        <w:t xml:space="preserve"> s’y rattachant)</w:t>
      </w:r>
      <w:r w:rsidR="00BC1CFC" w:rsidRPr="00117505">
        <w:rPr>
          <w:rFonts w:cs="Arial"/>
        </w:rPr>
        <w:t>, telle que modifiée depuis</w:t>
      </w:r>
      <w:r w:rsidRPr="00117505">
        <w:rPr>
          <w:rFonts w:cs="Arial"/>
        </w:rPr>
        <w:t xml:space="preserve"> </w:t>
      </w:r>
      <w:r w:rsidR="00A30F98" w:rsidRPr="00117505">
        <w:rPr>
          <w:rFonts w:cs="Arial"/>
        </w:rPr>
        <w:t xml:space="preserve">cette date jusqu’à </w:t>
      </w:r>
      <w:r w:rsidRPr="00117505">
        <w:rPr>
          <w:rFonts w:cs="Arial"/>
        </w:rPr>
        <w:t>la date des présentes</w:t>
      </w:r>
      <w:r w:rsidR="00BC1CFC" w:rsidRPr="00117505">
        <w:rPr>
          <w:rFonts w:cs="Arial"/>
        </w:rPr>
        <w:t xml:space="preserve"> (</w:t>
      </w:r>
      <w:r w:rsidR="00A30F98" w:rsidRPr="00117505">
        <w:rPr>
          <w:rFonts w:cs="Arial"/>
        </w:rPr>
        <w:t xml:space="preserve">telle que modifiée </w:t>
      </w:r>
      <w:r w:rsidR="00BC1CFC" w:rsidRPr="00117505">
        <w:rPr>
          <w:rFonts w:cs="Arial"/>
        </w:rPr>
        <w:t xml:space="preserve">plus amplement </w:t>
      </w:r>
      <w:r w:rsidR="00A30F98" w:rsidRPr="00117505">
        <w:rPr>
          <w:rFonts w:cs="Arial"/>
        </w:rPr>
        <w:t>par la présente convention, la « </w:t>
      </w:r>
      <w:r w:rsidR="00A30F98" w:rsidRPr="00117505">
        <w:rPr>
          <w:rFonts w:cs="Arial"/>
          <w:b/>
        </w:rPr>
        <w:t>Lettre relative aux facilités</w:t>
      </w:r>
      <w:r w:rsidR="00A30F98" w:rsidRPr="00117505">
        <w:rPr>
          <w:rFonts w:cs="Arial"/>
        </w:rPr>
        <w:t> »)</w:t>
      </w:r>
      <w:r w:rsidRPr="00117505">
        <w:rPr>
          <w:rFonts w:cs="Arial"/>
        </w:rPr>
        <w:t xml:space="preserve">, conclue entre </w:t>
      </w:r>
      <w:r w:rsidR="0095706C" w:rsidRPr="00117505">
        <w:rPr>
          <w:rFonts w:cs="Arial"/>
        </w:rPr>
        <w:t xml:space="preserve">la </w:t>
      </w:r>
      <w:r w:rsidRPr="00117505">
        <w:rPr>
          <w:rFonts w:cs="Arial"/>
        </w:rPr>
        <w:t>Banque HSBC Canada (la « </w:t>
      </w:r>
      <w:r w:rsidRPr="00117505">
        <w:rPr>
          <w:rFonts w:cs="Arial"/>
          <w:b/>
        </w:rPr>
        <w:t>Banque</w:t>
      </w:r>
      <w:r w:rsidR="00BC1CFC" w:rsidRPr="00117505">
        <w:rPr>
          <w:rFonts w:cs="Arial"/>
        </w:rPr>
        <w:t xml:space="preserve"> ») et </w:t>
      </w:r>
      <w:r w:rsidR="00BC1CFC" w:rsidRPr="00117505">
        <w:rPr>
          <w:rFonts w:cs="Arial"/>
          <w:b/>
        </w:rPr>
        <w:t>X</w:t>
      </w:r>
      <w:r w:rsidR="00BC1CFC" w:rsidRPr="00117505">
        <w:rPr>
          <w:rFonts w:cs="Arial"/>
        </w:rPr>
        <w:t xml:space="preserve"> (l’ « </w:t>
      </w:r>
      <w:r w:rsidR="00BC1CFC" w:rsidRPr="00117505">
        <w:rPr>
          <w:rFonts w:cs="Arial"/>
          <w:b/>
        </w:rPr>
        <w:t>Emprunteur</w:t>
      </w:r>
      <w:r w:rsidR="00BC1CFC" w:rsidRPr="00117505">
        <w:rPr>
          <w:rFonts w:cs="Arial"/>
        </w:rPr>
        <w:t> »)</w:t>
      </w:r>
      <w:r w:rsidRPr="00117505">
        <w:rPr>
          <w:rFonts w:cs="Arial"/>
        </w:rPr>
        <w:t xml:space="preserve">. Sur la foi des renseignements, d’ordre financier et autre, des déclarations, des garanties et des documents qui ont été fournis, faits, donnés ou remis à la Banque, la Banque a convenu, à la demande </w:t>
      </w:r>
      <w:r w:rsidR="00BC1CFC" w:rsidRPr="00117505">
        <w:rPr>
          <w:rFonts w:cs="Arial"/>
        </w:rPr>
        <w:t xml:space="preserve">de l’Emprunteur, de continuer de </w:t>
      </w:r>
      <w:r w:rsidRPr="00117505">
        <w:rPr>
          <w:rFonts w:cs="Arial"/>
        </w:rPr>
        <w:t>consentir les Facilités de crédit et de modifier certaines modalités de la Lettre relative aux</w:t>
      </w:r>
      <w:r w:rsidR="00BC1CFC" w:rsidRPr="00117505">
        <w:rPr>
          <w:rFonts w:cs="Arial"/>
        </w:rPr>
        <w:t xml:space="preserve"> facilités, tel que prévu </w:t>
      </w:r>
      <w:r w:rsidRPr="00117505">
        <w:rPr>
          <w:rFonts w:cs="Arial"/>
        </w:rPr>
        <w:t>plus amplement ci</w:t>
      </w:r>
      <w:r w:rsidRPr="00117505">
        <w:rPr>
          <w:rFonts w:cs="Arial"/>
        </w:rPr>
        <w:noBreakHyphen/>
        <w:t xml:space="preserve">après. </w:t>
      </w:r>
      <w:r w:rsidR="0006463D" w:rsidRPr="00117505">
        <w:rPr>
          <w:rFonts w:cs="Arial"/>
        </w:rPr>
        <w:t>Sauf indication expresse à l’effet contraire, l</w:t>
      </w:r>
      <w:r w:rsidR="00EF3718" w:rsidRPr="00117505">
        <w:rPr>
          <w:rFonts w:cs="Arial"/>
        </w:rPr>
        <w:t xml:space="preserve">a présente convention ne modifie </w:t>
      </w:r>
      <w:r w:rsidR="0006463D" w:rsidRPr="00117505">
        <w:rPr>
          <w:rFonts w:cs="Arial"/>
        </w:rPr>
        <w:t xml:space="preserve">pas </w:t>
      </w:r>
      <w:r w:rsidR="00EF3718" w:rsidRPr="00117505">
        <w:rPr>
          <w:rFonts w:cs="Arial"/>
        </w:rPr>
        <w:t>ni ne remplace les autres conventions intervenues ent</w:t>
      </w:r>
      <w:r w:rsidR="00BC1CFC" w:rsidRPr="00117505">
        <w:rPr>
          <w:rFonts w:cs="Arial"/>
        </w:rPr>
        <w:t xml:space="preserve">re les parties relativement aux </w:t>
      </w:r>
      <w:r w:rsidR="00EF3718" w:rsidRPr="00117505">
        <w:rPr>
          <w:rFonts w:cs="Arial"/>
        </w:rPr>
        <w:t xml:space="preserve">autres produits et services </w:t>
      </w:r>
      <w:r w:rsidR="00B84028" w:rsidRPr="00117505">
        <w:rPr>
          <w:rFonts w:cs="Arial"/>
        </w:rPr>
        <w:t xml:space="preserve">fournis par </w:t>
      </w:r>
      <w:r w:rsidR="00EF3718" w:rsidRPr="00117505">
        <w:rPr>
          <w:rFonts w:cs="Arial"/>
        </w:rPr>
        <w:t>la Banque.</w:t>
      </w:r>
    </w:p>
    <w:p w14:paraId="07304BC7" w14:textId="77777777" w:rsidR="00EF3718" w:rsidRPr="00117505" w:rsidRDefault="00EF3718" w:rsidP="008F5C09">
      <w:pPr>
        <w:jc w:val="both"/>
        <w:rPr>
          <w:rFonts w:cs="Arial"/>
        </w:rPr>
      </w:pPr>
    </w:p>
    <w:p w14:paraId="62D7D181" w14:textId="24480F05" w:rsidR="00EF3718" w:rsidRPr="00117505" w:rsidRDefault="00EF3718" w:rsidP="00E61665">
      <w:pPr>
        <w:jc w:val="both"/>
        <w:rPr>
          <w:rFonts w:cs="Arial"/>
          <w:b/>
        </w:rPr>
      </w:pPr>
      <w:r w:rsidRPr="00117505">
        <w:rPr>
          <w:rFonts w:cs="Arial"/>
          <w:b/>
          <w:color w:val="00B0F0"/>
        </w:rPr>
        <w:t>[N.B. : Si vous ajoutez un Garant, reformule</w:t>
      </w:r>
      <w:r w:rsidR="00C65389" w:rsidRPr="00117505">
        <w:rPr>
          <w:rFonts w:cs="Arial"/>
          <w:b/>
          <w:color w:val="00B0F0"/>
        </w:rPr>
        <w:t>z</w:t>
      </w:r>
      <w:r w:rsidRPr="00117505">
        <w:rPr>
          <w:rFonts w:cs="Arial"/>
          <w:b/>
          <w:color w:val="00B0F0"/>
        </w:rPr>
        <w:t xml:space="preserve"> le début </w:t>
      </w:r>
      <w:r w:rsidR="00C65389" w:rsidRPr="00117505">
        <w:rPr>
          <w:rFonts w:cs="Arial"/>
          <w:b/>
          <w:color w:val="00B0F0"/>
        </w:rPr>
        <w:t xml:space="preserve">de la Lettre relative aux facilités en ajoutant </w:t>
      </w:r>
      <w:r w:rsidR="00B84028" w:rsidRPr="00117505">
        <w:rPr>
          <w:rFonts w:cs="Arial"/>
          <w:b/>
          <w:color w:val="00B0F0"/>
        </w:rPr>
        <w:t>l</w:t>
      </w:r>
      <w:r w:rsidR="00C65389" w:rsidRPr="00117505">
        <w:rPr>
          <w:rFonts w:cs="Arial"/>
          <w:b/>
          <w:color w:val="00B0F0"/>
        </w:rPr>
        <w:t xml:space="preserve">es renseignements </w:t>
      </w:r>
      <w:r w:rsidR="00B84028" w:rsidRPr="00117505">
        <w:rPr>
          <w:rFonts w:cs="Arial"/>
          <w:b/>
          <w:color w:val="00B0F0"/>
        </w:rPr>
        <w:t xml:space="preserve">requis </w:t>
      </w:r>
      <w:r w:rsidR="00C65389" w:rsidRPr="00117505">
        <w:rPr>
          <w:rFonts w:cs="Arial"/>
          <w:b/>
          <w:color w:val="00B0F0"/>
        </w:rPr>
        <w:t xml:space="preserve">sur </w:t>
      </w:r>
      <w:r w:rsidR="0006463D" w:rsidRPr="00117505">
        <w:rPr>
          <w:rFonts w:cs="Arial"/>
          <w:b/>
          <w:color w:val="00B0F0"/>
        </w:rPr>
        <w:t>celui-ci, ainsi que l</w:t>
      </w:r>
      <w:r w:rsidR="00867EE7" w:rsidRPr="00117505">
        <w:rPr>
          <w:rFonts w:cs="Arial"/>
          <w:b/>
          <w:color w:val="00B0F0"/>
        </w:rPr>
        <w:t>es renseignements sur l’E</w:t>
      </w:r>
      <w:r w:rsidR="00C65389" w:rsidRPr="00117505">
        <w:rPr>
          <w:rFonts w:cs="Arial"/>
          <w:b/>
          <w:color w:val="00B0F0"/>
        </w:rPr>
        <w:t>mprunteur (</w:t>
      </w:r>
      <w:r w:rsidR="00B84028" w:rsidRPr="00117505">
        <w:rPr>
          <w:rFonts w:cs="Arial"/>
          <w:b/>
          <w:color w:val="00B0F0"/>
        </w:rPr>
        <w:t xml:space="preserve">voir l’exemple </w:t>
      </w:r>
      <w:r w:rsidR="00C65389" w:rsidRPr="00117505">
        <w:rPr>
          <w:rFonts w:cs="Arial"/>
          <w:b/>
          <w:color w:val="00B0F0"/>
        </w:rPr>
        <w:t>ci</w:t>
      </w:r>
      <w:r w:rsidR="00C65389" w:rsidRPr="00117505">
        <w:rPr>
          <w:rFonts w:cs="Arial"/>
          <w:b/>
          <w:color w:val="00B0F0"/>
        </w:rPr>
        <w:noBreakHyphen/>
        <w:t>après) et</w:t>
      </w:r>
      <w:r w:rsidR="001B6601" w:rsidRPr="00117505">
        <w:rPr>
          <w:rFonts w:cs="Arial"/>
          <w:b/>
          <w:color w:val="00B0F0"/>
        </w:rPr>
        <w:t xml:space="preserve">, en utilisant </w:t>
      </w:r>
      <w:r w:rsidR="00B463F5" w:rsidRPr="00117505">
        <w:rPr>
          <w:rFonts w:cs="Arial"/>
          <w:b/>
          <w:color w:val="00B0F0"/>
        </w:rPr>
        <w:t>le libellé du</w:t>
      </w:r>
      <w:r w:rsidR="001B6601" w:rsidRPr="00117505">
        <w:rPr>
          <w:rFonts w:cs="Arial"/>
          <w:b/>
          <w:color w:val="00B0F0"/>
        </w:rPr>
        <w:t xml:space="preserve"> paragraphe 1.4 ci</w:t>
      </w:r>
      <w:r w:rsidR="001B6601" w:rsidRPr="00117505">
        <w:rPr>
          <w:rFonts w:cs="Arial"/>
          <w:b/>
          <w:color w:val="00B0F0"/>
        </w:rPr>
        <w:noBreakHyphen/>
        <w:t>après,</w:t>
      </w:r>
      <w:r w:rsidR="00C65389" w:rsidRPr="00117505">
        <w:rPr>
          <w:rFonts w:cs="Arial"/>
          <w:b/>
          <w:color w:val="00B0F0"/>
        </w:rPr>
        <w:t xml:space="preserve"> modifiez l</w:t>
      </w:r>
      <w:r w:rsidR="00867EE7" w:rsidRPr="00117505">
        <w:rPr>
          <w:rFonts w:cs="Arial"/>
          <w:b/>
          <w:color w:val="00B0F0"/>
        </w:rPr>
        <w:t xml:space="preserve">’article </w:t>
      </w:r>
      <w:r w:rsidR="00C65389" w:rsidRPr="00117505">
        <w:rPr>
          <w:rFonts w:cs="Arial"/>
          <w:b/>
          <w:color w:val="00B0F0"/>
        </w:rPr>
        <w:t>relati</w:t>
      </w:r>
      <w:r w:rsidR="00867EE7" w:rsidRPr="00117505">
        <w:rPr>
          <w:rFonts w:cs="Arial"/>
          <w:b/>
          <w:color w:val="00B0F0"/>
        </w:rPr>
        <w:t>f</w:t>
      </w:r>
      <w:r w:rsidR="00C65389" w:rsidRPr="00117505">
        <w:rPr>
          <w:rFonts w:cs="Arial"/>
          <w:b/>
          <w:color w:val="00B0F0"/>
        </w:rPr>
        <w:t xml:space="preserve"> aux </w:t>
      </w:r>
      <w:r w:rsidR="0095706C" w:rsidRPr="00117505">
        <w:rPr>
          <w:rFonts w:cs="Arial"/>
          <w:b/>
          <w:color w:val="00B0F0"/>
        </w:rPr>
        <w:t>document</w:t>
      </w:r>
      <w:r w:rsidR="00C65389" w:rsidRPr="00117505">
        <w:rPr>
          <w:rFonts w:cs="Arial"/>
          <w:b/>
          <w:color w:val="00B0F0"/>
        </w:rPr>
        <w:t xml:space="preserve">s de prêt pour </w:t>
      </w:r>
      <w:r w:rsidR="00BC1CFC" w:rsidRPr="00117505">
        <w:rPr>
          <w:rFonts w:cs="Arial"/>
          <w:b/>
          <w:color w:val="00B0F0"/>
        </w:rPr>
        <w:t xml:space="preserve">inclure </w:t>
      </w:r>
      <w:r w:rsidR="00C65389" w:rsidRPr="00117505">
        <w:rPr>
          <w:rFonts w:cs="Arial"/>
          <w:b/>
          <w:color w:val="00B0F0"/>
        </w:rPr>
        <w:t>la nouvelle garantie. Si vous supprimez un Garant</w:t>
      </w:r>
      <w:r w:rsidR="00FD3E39" w:rsidRPr="00117505">
        <w:rPr>
          <w:rFonts w:cs="Arial"/>
          <w:b/>
          <w:color w:val="00B0F0"/>
        </w:rPr>
        <w:t xml:space="preserve">, utilisez </w:t>
      </w:r>
      <w:r w:rsidR="00B463F5" w:rsidRPr="00117505">
        <w:rPr>
          <w:rFonts w:cs="Arial"/>
          <w:b/>
          <w:color w:val="00B0F0"/>
        </w:rPr>
        <w:t xml:space="preserve">le libellé du </w:t>
      </w:r>
      <w:r w:rsidR="00FD3E39" w:rsidRPr="00117505">
        <w:rPr>
          <w:rFonts w:cs="Arial"/>
          <w:b/>
          <w:color w:val="00B0F0"/>
        </w:rPr>
        <w:t>paragraphe 1.5 ci</w:t>
      </w:r>
      <w:r w:rsidR="00FD3E39" w:rsidRPr="00117505">
        <w:rPr>
          <w:rFonts w:cs="Arial"/>
          <w:b/>
          <w:color w:val="00B0F0"/>
        </w:rPr>
        <w:noBreakHyphen/>
        <w:t>après.</w:t>
      </w:r>
      <w:r w:rsidR="00C65389" w:rsidRPr="00117505">
        <w:rPr>
          <w:rFonts w:cs="Arial"/>
          <w:b/>
          <w:color w:val="00B0F0"/>
        </w:rPr>
        <w:t>]</w:t>
      </w:r>
    </w:p>
    <w:p w14:paraId="0C8D3542" w14:textId="77777777" w:rsidR="00AE3CF2" w:rsidRPr="00117505" w:rsidRDefault="00AE3CF2" w:rsidP="008F5C09">
      <w:pPr>
        <w:jc w:val="both"/>
        <w:rPr>
          <w:rFonts w:cs="Arial"/>
        </w:rPr>
      </w:pPr>
    </w:p>
    <w:p w14:paraId="2040CDF7" w14:textId="77777777" w:rsidR="00AE3CF2" w:rsidRPr="00117505" w:rsidRDefault="00AE3CF2" w:rsidP="008F5C09">
      <w:pPr>
        <w:pStyle w:val="FOLHeading"/>
        <w:keepNext w:val="0"/>
        <w:contextualSpacing/>
        <w:jc w:val="both"/>
        <w:rPr>
          <w:caps/>
          <w:szCs w:val="32"/>
        </w:rPr>
      </w:pPr>
      <w:r w:rsidRPr="00117505">
        <w:rPr>
          <w:caps/>
          <w:szCs w:val="32"/>
        </w:rPr>
        <w:t>EMPRUNTEUR[S]</w:t>
      </w:r>
    </w:p>
    <w:p w14:paraId="712A3DEA" w14:textId="2B6F3179" w:rsidR="00AE3CF2" w:rsidRPr="00117505" w:rsidRDefault="00A86085" w:rsidP="008F5C09">
      <w:pPr>
        <w:keepNext/>
        <w:keepLines/>
        <w:spacing w:after="240"/>
        <w:jc w:val="both"/>
        <w:rPr>
          <w:rFonts w:cs="Arial"/>
          <w:b/>
          <w:color w:val="00B0F0"/>
        </w:rPr>
      </w:pPr>
      <w:r w:rsidRPr="00117505">
        <w:rPr>
          <w:rFonts w:cs="Arial"/>
          <w:b/>
          <w:color w:val="00B0F0"/>
        </w:rPr>
        <w:t>[N.B. : inscrire</w:t>
      </w:r>
      <w:r w:rsidR="00AE3CF2" w:rsidRPr="00117505">
        <w:rPr>
          <w:rFonts w:cs="Arial"/>
          <w:b/>
          <w:color w:val="00B0F0"/>
        </w:rPr>
        <w:t xml:space="preserve"> la dénomination sociale complète de chaque Emprunteur. On présume que l’Emprunteur est une société par actions. S’il s’agit d’une société de personnes, un libellé différent doit être utilisé et, à cette </w:t>
      </w:r>
      <w:r w:rsidRPr="00117505">
        <w:rPr>
          <w:rFonts w:cs="Arial"/>
          <w:b/>
          <w:color w:val="00B0F0"/>
        </w:rPr>
        <w:t xml:space="preserve">fin, reportez-vous </w:t>
      </w:r>
      <w:r w:rsidR="00AE3CF2" w:rsidRPr="00117505">
        <w:rPr>
          <w:rFonts w:cs="Arial"/>
          <w:b/>
          <w:color w:val="00B0F0"/>
        </w:rPr>
        <w:t>aux directives énoncées sur l</w:t>
      </w:r>
      <w:r w:rsidRPr="00117505">
        <w:rPr>
          <w:rFonts w:cs="Arial"/>
          <w:b/>
          <w:color w:val="00B0F0"/>
        </w:rPr>
        <w:t>a</w:t>
      </w:r>
      <w:r w:rsidR="00AE3CF2" w:rsidRPr="00117505">
        <w:rPr>
          <w:rFonts w:cs="Arial"/>
          <w:b/>
          <w:color w:val="00B0F0"/>
        </w:rPr>
        <w:t xml:space="preserve"> première page.]</w:t>
      </w:r>
    </w:p>
    <w:p w14:paraId="7C963B41" w14:textId="6B3EC195" w:rsidR="00AE3CF2" w:rsidRPr="00117505" w:rsidRDefault="00AE3CF2" w:rsidP="008F5C09">
      <w:pPr>
        <w:spacing w:after="240"/>
        <w:jc w:val="both"/>
        <w:rPr>
          <w:rFonts w:cs="Arial"/>
        </w:rPr>
      </w:pPr>
      <w:r w:rsidRPr="00117505">
        <w:t>●</w:t>
      </w:r>
      <w:r w:rsidRPr="00117505">
        <w:rPr>
          <w:rFonts w:cs="Arial"/>
        </w:rPr>
        <w:t xml:space="preserve"> (l’« </w:t>
      </w:r>
      <w:r w:rsidRPr="00117505">
        <w:rPr>
          <w:rFonts w:cs="Arial"/>
          <w:b/>
        </w:rPr>
        <w:t>Emprunteur</w:t>
      </w:r>
      <w:r w:rsidRPr="00117505">
        <w:rPr>
          <w:rFonts w:cs="Arial"/>
        </w:rPr>
        <w:t> »)</w:t>
      </w:r>
    </w:p>
    <w:p w14:paraId="2A6C398E" w14:textId="752FEB5C" w:rsidR="00AE3CF2" w:rsidRPr="00117505" w:rsidRDefault="00AE3CF2" w:rsidP="008F5C09">
      <w:pPr>
        <w:spacing w:after="240"/>
        <w:jc w:val="both"/>
        <w:rPr>
          <w:rFonts w:cs="Arial"/>
          <w:b/>
          <w:color w:val="00B0F0"/>
        </w:rPr>
      </w:pPr>
      <w:r w:rsidRPr="00117505">
        <w:rPr>
          <w:rFonts w:cs="Arial"/>
          <w:b/>
          <w:color w:val="00B0F0"/>
        </w:rPr>
        <w:t>[N.B. : S’il y a plusieurs emprunteurs, inscrire le nom complet de chaque Emprunteur et le libellé sur la responsabilité solidaire qui sui</w:t>
      </w:r>
      <w:r w:rsidR="00A86085" w:rsidRPr="00117505">
        <w:rPr>
          <w:rFonts w:cs="Arial"/>
          <w:b/>
          <w:color w:val="00B0F0"/>
        </w:rPr>
        <w:t xml:space="preserve">t. On peut utiliser « Emprunteur » ou </w:t>
      </w:r>
      <w:r w:rsidRPr="00117505">
        <w:rPr>
          <w:rFonts w:cs="Arial"/>
          <w:b/>
          <w:color w:val="00B0F0"/>
        </w:rPr>
        <w:t xml:space="preserve">« Emprunteurs » </w:t>
      </w:r>
      <w:r w:rsidR="00A86085" w:rsidRPr="00117505">
        <w:rPr>
          <w:rFonts w:cs="Arial"/>
          <w:b/>
          <w:color w:val="00B0F0"/>
        </w:rPr>
        <w:t xml:space="preserve">partout dans </w:t>
      </w:r>
      <w:r w:rsidRPr="00117505">
        <w:rPr>
          <w:rFonts w:cs="Arial"/>
          <w:b/>
          <w:color w:val="00B0F0"/>
        </w:rPr>
        <w:t>le document.]</w:t>
      </w:r>
    </w:p>
    <w:p w14:paraId="14E8C9B1" w14:textId="77777777" w:rsidR="00AE3CF2" w:rsidRPr="00117505" w:rsidRDefault="00AE3CF2" w:rsidP="006E2954">
      <w:pPr>
        <w:keepNext/>
        <w:jc w:val="both"/>
        <w:rPr>
          <w:b/>
        </w:rPr>
      </w:pPr>
      <w:r w:rsidRPr="00117505">
        <w:rPr>
          <w:rFonts w:cs="Arial"/>
          <w:b/>
        </w:rPr>
        <w:lastRenderedPageBreak/>
        <w:t>●</w:t>
      </w:r>
      <w:r w:rsidRPr="00117505">
        <w:t>,</w:t>
      </w:r>
    </w:p>
    <w:p w14:paraId="418E3B41" w14:textId="77777777" w:rsidR="00364CDB" w:rsidRPr="00117505" w:rsidRDefault="00AE3CF2" w:rsidP="006E2954">
      <w:pPr>
        <w:keepNext/>
        <w:jc w:val="both"/>
        <w:rPr>
          <w:b/>
        </w:rPr>
      </w:pPr>
      <w:r w:rsidRPr="00117505">
        <w:rPr>
          <w:b/>
        </w:rPr>
        <w:t>●</w:t>
      </w:r>
      <w:r w:rsidR="00364CDB" w:rsidRPr="00117505">
        <w:rPr>
          <w:b/>
        </w:rPr>
        <w:t xml:space="preserve"> </w:t>
      </w:r>
      <w:r w:rsidRPr="00117505">
        <w:t>et</w:t>
      </w:r>
    </w:p>
    <w:p w14:paraId="0884100C" w14:textId="77777777" w:rsidR="00AE3CF2" w:rsidRPr="00117505" w:rsidRDefault="00AE3CF2" w:rsidP="006E2954">
      <w:pPr>
        <w:keepNext/>
        <w:jc w:val="both"/>
        <w:rPr>
          <w:b/>
        </w:rPr>
      </w:pPr>
      <w:r w:rsidRPr="00117505">
        <w:rPr>
          <w:b/>
        </w:rPr>
        <w:t>●</w:t>
      </w:r>
    </w:p>
    <w:p w14:paraId="4D685142" w14:textId="77777777" w:rsidR="00364CDB" w:rsidRPr="00117505" w:rsidRDefault="00364CDB" w:rsidP="00504CF9">
      <w:pPr>
        <w:widowControl w:val="0"/>
        <w:jc w:val="both"/>
      </w:pPr>
    </w:p>
    <w:p w14:paraId="360233F5" w14:textId="225EFBB5" w:rsidR="00AE3CF2" w:rsidRPr="00117505" w:rsidRDefault="00AE3CF2" w:rsidP="00504CF9">
      <w:pPr>
        <w:widowControl w:val="0"/>
        <w:spacing w:after="240"/>
        <w:jc w:val="both"/>
        <w:rPr>
          <w:rFonts w:cs="Arial"/>
        </w:rPr>
      </w:pPr>
      <w:r w:rsidRPr="00117505">
        <w:t>(individuellement, un « </w:t>
      </w:r>
      <w:r w:rsidRPr="00117505">
        <w:rPr>
          <w:b/>
        </w:rPr>
        <w:t>Emprunteur</w:t>
      </w:r>
      <w:r w:rsidR="00A86085" w:rsidRPr="00117505">
        <w:t xml:space="preserve"> » et </w:t>
      </w:r>
      <w:r w:rsidRPr="00117505">
        <w:t>collectivement, les « </w:t>
      </w:r>
      <w:r w:rsidRPr="00117505">
        <w:rPr>
          <w:b/>
        </w:rPr>
        <w:t>Emprunteurs</w:t>
      </w:r>
      <w:r w:rsidRPr="00117505">
        <w:t> » et, pour plus de précision, la mention « Emprunteur » désigne chacun des Emprunteurs et l’ensemble des Emprunteurs, sauf indication contraire)</w:t>
      </w:r>
      <w:r w:rsidR="006E2954" w:rsidRPr="00117505">
        <w:t>.</w:t>
      </w:r>
    </w:p>
    <w:p w14:paraId="0D9015D3" w14:textId="5DAA9251" w:rsidR="00AE3CF2" w:rsidRPr="00117505" w:rsidRDefault="00AE3CF2" w:rsidP="008F5C09">
      <w:pPr>
        <w:spacing w:after="240"/>
        <w:jc w:val="both"/>
        <w:rPr>
          <w:rFonts w:cs="Arial"/>
        </w:rPr>
      </w:pPr>
      <w:r w:rsidRPr="00117505">
        <w:rPr>
          <w:rFonts w:cs="Arial"/>
        </w:rPr>
        <w:t xml:space="preserve">Chacun des Emprunteurs convient qu’il sera solidairement responsable avec tous les autres Emprunteurs de l’ensemble des dettes, des responsabilités, des engagements et des obligations </w:t>
      </w:r>
      <w:r w:rsidR="008548BA" w:rsidRPr="00117505">
        <w:rPr>
          <w:rFonts w:cs="Arial"/>
        </w:rPr>
        <w:t xml:space="preserve">des Emprunteurs en vertu de la Lettre relative aux facilités et de </w:t>
      </w:r>
      <w:r w:rsidRPr="00117505">
        <w:rPr>
          <w:rFonts w:cs="Arial"/>
        </w:rPr>
        <w:t>chacun des autres Documents de prêt.</w:t>
      </w:r>
    </w:p>
    <w:p w14:paraId="6BA1EEA1" w14:textId="77777777" w:rsidR="00AE3CF2" w:rsidRPr="00117505" w:rsidRDefault="00AE3CF2" w:rsidP="00AF73FF">
      <w:pPr>
        <w:pStyle w:val="FOLHeading"/>
        <w:keepNext w:val="0"/>
        <w:contextualSpacing/>
        <w:rPr>
          <w:caps/>
        </w:rPr>
      </w:pPr>
      <w:r w:rsidRPr="00117505">
        <w:rPr>
          <w:caps/>
        </w:rPr>
        <w:t>GARANT[S]</w:t>
      </w:r>
    </w:p>
    <w:p w14:paraId="3E4C926C" w14:textId="2A78B8D1" w:rsidR="00AE3CF2" w:rsidRPr="00117505" w:rsidRDefault="00A86085" w:rsidP="008F5C09">
      <w:pPr>
        <w:keepNext/>
        <w:keepLines/>
        <w:spacing w:after="240"/>
        <w:jc w:val="both"/>
        <w:rPr>
          <w:rFonts w:cs="Arial"/>
          <w:b/>
          <w:color w:val="00B0F0"/>
        </w:rPr>
      </w:pPr>
      <w:r w:rsidRPr="00117505">
        <w:rPr>
          <w:rFonts w:cs="Arial"/>
          <w:b/>
          <w:color w:val="00B0F0"/>
        </w:rPr>
        <w:t>[N.B. : Inscrire</w:t>
      </w:r>
      <w:r w:rsidR="00AE3CF2" w:rsidRPr="00117505">
        <w:rPr>
          <w:rFonts w:cs="Arial"/>
          <w:b/>
          <w:color w:val="00B0F0"/>
        </w:rPr>
        <w:t xml:space="preserve"> la dénomination sociale complète de chaque Garant. Si le Garant est une société </w:t>
      </w:r>
      <w:r w:rsidRPr="00117505">
        <w:rPr>
          <w:rFonts w:cs="Arial"/>
          <w:b/>
          <w:color w:val="00B0F0"/>
        </w:rPr>
        <w:t>de personnes, reportez-vous</w:t>
      </w:r>
      <w:r w:rsidR="00AE3CF2" w:rsidRPr="00117505">
        <w:rPr>
          <w:rFonts w:cs="Arial"/>
          <w:b/>
          <w:color w:val="00B0F0"/>
        </w:rPr>
        <w:t xml:space="preserve"> aux directives énoncées sur l</w:t>
      </w:r>
      <w:r w:rsidRPr="00117505">
        <w:rPr>
          <w:rFonts w:cs="Arial"/>
          <w:b/>
          <w:color w:val="00B0F0"/>
        </w:rPr>
        <w:t>a</w:t>
      </w:r>
      <w:r w:rsidR="00AE3CF2" w:rsidRPr="00117505">
        <w:rPr>
          <w:rFonts w:cs="Arial"/>
          <w:b/>
          <w:color w:val="00B0F0"/>
        </w:rPr>
        <w:t xml:space="preserve"> première page.]</w:t>
      </w:r>
    </w:p>
    <w:p w14:paraId="1A99FD7F" w14:textId="314AF344" w:rsidR="00AE3CF2" w:rsidRPr="00117505" w:rsidRDefault="00AE3CF2" w:rsidP="008F5C09">
      <w:pPr>
        <w:spacing w:after="240"/>
        <w:ind w:right="-288"/>
        <w:jc w:val="both"/>
        <w:rPr>
          <w:rFonts w:cs="Arial"/>
        </w:rPr>
      </w:pPr>
      <w:r w:rsidRPr="00117505">
        <w:t>●</w:t>
      </w:r>
      <w:r w:rsidRPr="00117505">
        <w:rPr>
          <w:rFonts w:cs="Arial"/>
        </w:rPr>
        <w:t xml:space="preserve"> (le « </w:t>
      </w:r>
      <w:r w:rsidRPr="00117505">
        <w:rPr>
          <w:rFonts w:cs="Arial"/>
          <w:b/>
        </w:rPr>
        <w:t>Garant</w:t>
      </w:r>
      <w:r w:rsidRPr="00117505">
        <w:rPr>
          <w:rFonts w:cs="Arial"/>
        </w:rPr>
        <w:t> »)</w:t>
      </w:r>
    </w:p>
    <w:p w14:paraId="209EB6D3" w14:textId="225DB662" w:rsidR="00AE3CF2" w:rsidRPr="00117505" w:rsidRDefault="00AE3CF2" w:rsidP="008F5C09">
      <w:pPr>
        <w:keepNext/>
        <w:spacing w:after="240"/>
        <w:jc w:val="both"/>
        <w:rPr>
          <w:rFonts w:cs="Arial"/>
          <w:b/>
          <w:color w:val="00B0F0"/>
        </w:rPr>
      </w:pPr>
      <w:r w:rsidRPr="00117505">
        <w:rPr>
          <w:rFonts w:cs="Arial"/>
          <w:b/>
          <w:color w:val="00B0F0"/>
        </w:rPr>
        <w:t xml:space="preserve">[N.B. : S’il y a plusieurs Garants, inscrire le nom complet de chaque Garant et le libellé sur la responsabilité solidaire </w:t>
      </w:r>
      <w:r w:rsidR="00A86085" w:rsidRPr="00117505">
        <w:rPr>
          <w:rFonts w:cs="Arial"/>
          <w:b/>
          <w:color w:val="00B0F0"/>
        </w:rPr>
        <w:t>qui suit. On peut utiliser « Garant » ou</w:t>
      </w:r>
      <w:r w:rsidRPr="00117505">
        <w:rPr>
          <w:rFonts w:cs="Arial"/>
          <w:b/>
          <w:color w:val="00B0F0"/>
        </w:rPr>
        <w:t xml:space="preserve"> « Garants » </w:t>
      </w:r>
      <w:r w:rsidR="00A86085" w:rsidRPr="00117505">
        <w:rPr>
          <w:rFonts w:cs="Arial"/>
          <w:b/>
          <w:color w:val="00B0F0"/>
        </w:rPr>
        <w:t xml:space="preserve">partout dans </w:t>
      </w:r>
      <w:r w:rsidRPr="00117505">
        <w:rPr>
          <w:rFonts w:cs="Arial"/>
          <w:b/>
          <w:color w:val="00B0F0"/>
        </w:rPr>
        <w:t xml:space="preserve">le document. S’il s’agit de reformuler une </w:t>
      </w:r>
      <w:r w:rsidR="009852BC" w:rsidRPr="00117505">
        <w:rPr>
          <w:rFonts w:cs="Arial"/>
          <w:b/>
          <w:color w:val="00B0F0"/>
        </w:rPr>
        <w:t>L</w:t>
      </w:r>
      <w:r w:rsidRPr="00117505">
        <w:rPr>
          <w:rFonts w:cs="Arial"/>
          <w:b/>
          <w:color w:val="00B0F0"/>
        </w:rPr>
        <w:t xml:space="preserve">ettre relative aux facilités </w:t>
      </w:r>
      <w:r w:rsidR="00AB4CA8" w:rsidRPr="00117505">
        <w:rPr>
          <w:rFonts w:cs="Arial"/>
          <w:b/>
          <w:color w:val="00B0F0"/>
        </w:rPr>
        <w:t xml:space="preserve">existante </w:t>
      </w:r>
      <w:r w:rsidRPr="00117505">
        <w:rPr>
          <w:rFonts w:cs="Arial"/>
          <w:b/>
          <w:color w:val="00B0F0"/>
        </w:rPr>
        <w:t xml:space="preserve">prévoyant plusieurs Garants qui n’ont pas signé une garantie solidaire (vérifier dans </w:t>
      </w:r>
      <w:r w:rsidR="00D51BC8" w:rsidRPr="00117505">
        <w:rPr>
          <w:rFonts w:cs="Arial"/>
          <w:b/>
          <w:color w:val="00B0F0"/>
        </w:rPr>
        <w:t xml:space="preserve">CARM </w:t>
      </w:r>
      <w:r w:rsidRPr="00117505">
        <w:rPr>
          <w:rFonts w:cs="Arial"/>
          <w:b/>
          <w:color w:val="00B0F0"/>
        </w:rPr>
        <w:t>e</w:t>
      </w:r>
      <w:r w:rsidR="00A86085" w:rsidRPr="00117505">
        <w:rPr>
          <w:rFonts w:cs="Arial"/>
          <w:b/>
          <w:color w:val="00B0F0"/>
        </w:rPr>
        <w:t>t dans les documents de sûreté</w:t>
      </w:r>
      <w:r w:rsidRPr="00117505">
        <w:rPr>
          <w:rFonts w:cs="Arial"/>
          <w:b/>
          <w:color w:val="00B0F0"/>
        </w:rPr>
        <w:t>), supprimer le libellé sur la responsabilité solidaire qui suit.]</w:t>
      </w:r>
    </w:p>
    <w:p w14:paraId="03D86D49" w14:textId="77777777" w:rsidR="00AE3CF2" w:rsidRPr="00117505" w:rsidRDefault="00AE3CF2" w:rsidP="008F5C09">
      <w:pPr>
        <w:keepNext/>
        <w:ind w:right="-288"/>
        <w:jc w:val="both"/>
        <w:rPr>
          <w:b/>
        </w:rPr>
      </w:pPr>
      <w:r w:rsidRPr="00117505">
        <w:rPr>
          <w:rFonts w:cs="Arial"/>
          <w:b/>
        </w:rPr>
        <w:t>●</w:t>
      </w:r>
      <w:r w:rsidRPr="00117505">
        <w:t>,</w:t>
      </w:r>
    </w:p>
    <w:p w14:paraId="20E53894" w14:textId="77777777" w:rsidR="00364CDB" w:rsidRPr="00117505" w:rsidRDefault="00AE3CF2" w:rsidP="00D51BC8">
      <w:pPr>
        <w:keepNext/>
        <w:ind w:right="-288"/>
        <w:jc w:val="both"/>
        <w:rPr>
          <w:b/>
        </w:rPr>
      </w:pPr>
      <w:r w:rsidRPr="00117505">
        <w:rPr>
          <w:b/>
        </w:rPr>
        <w:t>●</w:t>
      </w:r>
      <w:r w:rsidR="00D51BC8" w:rsidRPr="00117505">
        <w:rPr>
          <w:b/>
        </w:rPr>
        <w:t xml:space="preserve"> </w:t>
      </w:r>
      <w:r w:rsidRPr="00117505">
        <w:t>et</w:t>
      </w:r>
    </w:p>
    <w:p w14:paraId="14B83BF1" w14:textId="77777777" w:rsidR="00AE3CF2" w:rsidRPr="00117505" w:rsidRDefault="00AE3CF2" w:rsidP="00D51BC8">
      <w:pPr>
        <w:keepNext/>
        <w:ind w:right="-288"/>
        <w:jc w:val="both"/>
        <w:rPr>
          <w:b/>
        </w:rPr>
      </w:pPr>
      <w:r w:rsidRPr="00117505">
        <w:rPr>
          <w:b/>
        </w:rPr>
        <w:t>●</w:t>
      </w:r>
    </w:p>
    <w:p w14:paraId="7AE04C89" w14:textId="77777777" w:rsidR="00D51BC8" w:rsidRPr="00117505" w:rsidRDefault="00D51BC8" w:rsidP="00D51BC8">
      <w:pPr>
        <w:keepNext/>
        <w:ind w:right="-288"/>
        <w:jc w:val="both"/>
      </w:pPr>
    </w:p>
    <w:p w14:paraId="09E5289F" w14:textId="7EAB9420" w:rsidR="00AE3CF2" w:rsidRPr="00117505" w:rsidRDefault="00AE3CF2" w:rsidP="008F5C09">
      <w:pPr>
        <w:spacing w:after="240"/>
        <w:ind w:right="-288"/>
        <w:jc w:val="both"/>
        <w:rPr>
          <w:rFonts w:cs="Arial"/>
        </w:rPr>
      </w:pPr>
      <w:r w:rsidRPr="00117505">
        <w:t>(individuellement, un « </w:t>
      </w:r>
      <w:r w:rsidRPr="00117505">
        <w:rPr>
          <w:b/>
        </w:rPr>
        <w:t>Garant</w:t>
      </w:r>
      <w:r w:rsidR="00A86085" w:rsidRPr="00117505">
        <w:t> » et</w:t>
      </w:r>
      <w:r w:rsidRPr="00117505">
        <w:t xml:space="preserve"> collectivement, les « </w:t>
      </w:r>
      <w:r w:rsidRPr="00117505">
        <w:rPr>
          <w:b/>
        </w:rPr>
        <w:t>Garants</w:t>
      </w:r>
      <w:r w:rsidRPr="00117505">
        <w:t> »).</w:t>
      </w:r>
    </w:p>
    <w:p w14:paraId="37541130" w14:textId="0D8B8740" w:rsidR="00AE3CF2" w:rsidRPr="00117505" w:rsidRDefault="00AE3CF2" w:rsidP="00763AF0">
      <w:pPr>
        <w:spacing w:after="240"/>
        <w:jc w:val="both"/>
        <w:rPr>
          <w:rFonts w:cs="Arial"/>
        </w:rPr>
      </w:pPr>
      <w:r w:rsidRPr="00117505">
        <w:rPr>
          <w:rFonts w:cs="Arial"/>
        </w:rPr>
        <w:t>Chacun des Garants convient qu’il sera solidairement responsable avec tous les autres Garants.</w:t>
      </w:r>
    </w:p>
    <w:p w14:paraId="2F242579" w14:textId="0DE346CC" w:rsidR="00AE3CF2" w:rsidRPr="00117505" w:rsidRDefault="00AE3CF2" w:rsidP="008F5C09">
      <w:pPr>
        <w:spacing w:after="240"/>
        <w:jc w:val="both"/>
        <w:rPr>
          <w:rFonts w:cs="Arial"/>
        </w:rPr>
      </w:pPr>
      <w:r w:rsidRPr="00117505">
        <w:rPr>
          <w:rFonts w:cs="Arial"/>
          <w:b/>
          <w:color w:val="00B0F0"/>
        </w:rPr>
        <w:t>[S’il n’y a qu’un seul Emprunteur et qu’il n’y a aucun Garant :]</w:t>
      </w:r>
      <w:r w:rsidRPr="00117505">
        <w:rPr>
          <w:rFonts w:cs="Arial"/>
          <w:color w:val="00B0F0"/>
        </w:rPr>
        <w:t xml:space="preserve"> </w:t>
      </w:r>
      <w:r w:rsidRPr="00117505">
        <w:rPr>
          <w:rFonts w:cs="Arial"/>
        </w:rPr>
        <w:t>Aux fins de la présente Lettre relative aux facilités, l’Emprunteur est parfois appelé un « </w:t>
      </w:r>
      <w:r w:rsidRPr="00117505">
        <w:rPr>
          <w:rFonts w:cs="Arial"/>
          <w:b/>
        </w:rPr>
        <w:t>Bénéficiaire du crédit</w:t>
      </w:r>
      <w:r w:rsidRPr="00117505">
        <w:rPr>
          <w:rFonts w:cs="Arial"/>
        </w:rPr>
        <w:t> ».</w:t>
      </w:r>
    </w:p>
    <w:p w14:paraId="18BE4DEE" w14:textId="559CEDDE" w:rsidR="00AE3CF2" w:rsidRPr="00117505" w:rsidRDefault="00AE3CF2" w:rsidP="008F5C09">
      <w:pPr>
        <w:spacing w:after="240"/>
        <w:jc w:val="both"/>
        <w:rPr>
          <w:rFonts w:cs="Arial"/>
        </w:rPr>
      </w:pPr>
      <w:r w:rsidRPr="00117505">
        <w:rPr>
          <w:rFonts w:cs="Arial"/>
          <w:b/>
          <w:color w:val="00B0F0"/>
        </w:rPr>
        <w:t xml:space="preserve">[S’il y a plusieurs Emprunteurs ou </w:t>
      </w:r>
      <w:r w:rsidR="00AB4CA8" w:rsidRPr="00117505">
        <w:rPr>
          <w:rFonts w:cs="Arial"/>
          <w:b/>
          <w:color w:val="00B0F0"/>
        </w:rPr>
        <w:t>s</w:t>
      </w:r>
      <w:r w:rsidRPr="00117505">
        <w:rPr>
          <w:rFonts w:cs="Arial"/>
          <w:b/>
          <w:color w:val="00B0F0"/>
        </w:rPr>
        <w:t xml:space="preserve">’il n’y a qu’un seul Emprunteur mais </w:t>
      </w:r>
      <w:r w:rsidR="005A062A" w:rsidRPr="00117505">
        <w:rPr>
          <w:rFonts w:cs="Arial"/>
          <w:b/>
          <w:color w:val="00B0F0"/>
        </w:rPr>
        <w:t xml:space="preserve">un ou </w:t>
      </w:r>
      <w:r w:rsidRPr="00117505">
        <w:rPr>
          <w:rFonts w:cs="Arial"/>
          <w:b/>
          <w:color w:val="00B0F0"/>
        </w:rPr>
        <w:t>plusieurs Garants :]</w:t>
      </w:r>
      <w:r w:rsidR="00D51BC8" w:rsidRPr="00117505">
        <w:rPr>
          <w:rFonts w:cs="Arial"/>
          <w:color w:val="00B0F0"/>
        </w:rPr>
        <w:t xml:space="preserve"> </w:t>
      </w:r>
      <w:r w:rsidR="00D51BC8" w:rsidRPr="00117505">
        <w:rPr>
          <w:rFonts w:cs="Arial"/>
        </w:rPr>
        <w:t xml:space="preserve">Aux fins de la présente Lettre relative aux facilités, </w:t>
      </w:r>
      <w:r w:rsidR="0007618E" w:rsidRPr="00117505">
        <w:rPr>
          <w:rFonts w:cs="Arial"/>
        </w:rPr>
        <w:t>[</w:t>
      </w:r>
      <w:r w:rsidR="00D51BC8" w:rsidRPr="00117505">
        <w:rPr>
          <w:rFonts w:cs="Arial"/>
        </w:rPr>
        <w:t>l</w:t>
      </w:r>
      <w:r w:rsidRPr="00117505">
        <w:rPr>
          <w:rFonts w:cs="Arial"/>
        </w:rPr>
        <w:t xml:space="preserve">’Emprunteur </w:t>
      </w:r>
      <w:r w:rsidRPr="00117505">
        <w:rPr>
          <w:b/>
          <w:color w:val="00B0F0"/>
          <w:highlight w:val="yellow"/>
        </w:rPr>
        <w:t>OU</w:t>
      </w:r>
      <w:r w:rsidRPr="00117505">
        <w:rPr>
          <w:rFonts w:cs="Arial"/>
        </w:rPr>
        <w:t xml:space="preserve"> les Emprunteurs] [et le Garant </w:t>
      </w:r>
      <w:r w:rsidRPr="00117505">
        <w:rPr>
          <w:b/>
          <w:color w:val="00B0F0"/>
          <w:highlight w:val="yellow"/>
        </w:rPr>
        <w:t>OU</w:t>
      </w:r>
      <w:r w:rsidRPr="00117505">
        <w:rPr>
          <w:b/>
          <w:color w:val="00B0F0"/>
        </w:rPr>
        <w:t xml:space="preserve"> </w:t>
      </w:r>
      <w:r w:rsidRPr="00117505">
        <w:rPr>
          <w:rFonts w:cs="Arial"/>
        </w:rPr>
        <w:t>les Garants] sont parfois appelés collectivement les « </w:t>
      </w:r>
      <w:r w:rsidRPr="00117505">
        <w:rPr>
          <w:rFonts w:cs="Arial"/>
          <w:b/>
        </w:rPr>
        <w:t>Bénéficiaires du crédit</w:t>
      </w:r>
      <w:r w:rsidRPr="00117505">
        <w:rPr>
          <w:rFonts w:cs="Arial"/>
        </w:rPr>
        <w:t> ».]</w:t>
      </w:r>
    </w:p>
    <w:p w14:paraId="7EEA6D1E" w14:textId="77777777" w:rsidR="00F66D29" w:rsidRPr="00117505" w:rsidRDefault="00F66D29" w:rsidP="00F66D29">
      <w:pPr>
        <w:jc w:val="both"/>
        <w:rPr>
          <w:rFonts w:cs="Arial"/>
        </w:rPr>
      </w:pPr>
    </w:p>
    <w:p w14:paraId="57C05510" w14:textId="175E8EB5" w:rsidR="002947BE" w:rsidRPr="00117505" w:rsidRDefault="002947BE" w:rsidP="00C63A58">
      <w:pPr>
        <w:pStyle w:val="Heading1"/>
      </w:pPr>
      <w:r w:rsidRPr="00117505">
        <w:t xml:space="preserve">Modifications </w:t>
      </w:r>
      <w:r w:rsidR="0095706C" w:rsidRPr="00117505">
        <w:t xml:space="preserve">à </w:t>
      </w:r>
      <w:r w:rsidRPr="00117505">
        <w:t>la Lettre relative aux facilités</w:t>
      </w:r>
    </w:p>
    <w:p w14:paraId="088C2A19" w14:textId="42454764" w:rsidR="005F59BB" w:rsidRPr="00117505" w:rsidRDefault="00A86085" w:rsidP="007670AC">
      <w:pPr>
        <w:spacing w:after="240"/>
        <w:jc w:val="both"/>
        <w:rPr>
          <w:rFonts w:cs="Arial"/>
        </w:rPr>
      </w:pPr>
      <w:r w:rsidRPr="00117505">
        <w:rPr>
          <w:rFonts w:cs="Arial"/>
        </w:rPr>
        <w:t>À compter de</w:t>
      </w:r>
      <w:r w:rsidR="00FD159D" w:rsidRPr="00117505">
        <w:rPr>
          <w:rFonts w:cs="Arial"/>
        </w:rPr>
        <w:t xml:space="preserve"> la date </w:t>
      </w:r>
      <w:r w:rsidR="00C64C72" w:rsidRPr="00117505">
        <w:rPr>
          <w:rFonts w:cs="Arial"/>
        </w:rPr>
        <w:t>des présentes</w:t>
      </w:r>
      <w:r w:rsidR="002947BE" w:rsidRPr="00117505">
        <w:rPr>
          <w:rFonts w:cs="Arial"/>
        </w:rPr>
        <w:t xml:space="preserve">, </w:t>
      </w:r>
      <w:r w:rsidR="00C64C72" w:rsidRPr="00117505">
        <w:rPr>
          <w:rFonts w:cs="Arial"/>
        </w:rPr>
        <w:t>les</w:t>
      </w:r>
      <w:r w:rsidR="002947BE" w:rsidRPr="00117505">
        <w:rPr>
          <w:rFonts w:cs="Arial"/>
        </w:rPr>
        <w:t xml:space="preserve"> modalités </w:t>
      </w:r>
      <w:r w:rsidR="00C64C72" w:rsidRPr="00117505">
        <w:rPr>
          <w:rFonts w:cs="Arial"/>
        </w:rPr>
        <w:t xml:space="preserve">suivantes </w:t>
      </w:r>
      <w:r w:rsidR="002947BE" w:rsidRPr="00117505">
        <w:rPr>
          <w:rFonts w:cs="Arial"/>
        </w:rPr>
        <w:t>de la Lettre relative aux facilité</w:t>
      </w:r>
      <w:r w:rsidR="008C1D31" w:rsidRPr="00117505">
        <w:rPr>
          <w:rFonts w:cs="Arial"/>
        </w:rPr>
        <w:t>s</w:t>
      </w:r>
      <w:r w:rsidR="002947BE" w:rsidRPr="00117505">
        <w:rPr>
          <w:rFonts w:cs="Arial"/>
        </w:rPr>
        <w:t xml:space="preserve"> </w:t>
      </w:r>
      <w:r w:rsidRPr="00117505">
        <w:rPr>
          <w:rFonts w:cs="Arial"/>
        </w:rPr>
        <w:t xml:space="preserve">se lieront </w:t>
      </w:r>
      <w:r w:rsidR="007670AC" w:rsidRPr="00117505">
        <w:rPr>
          <w:rFonts w:cs="Arial"/>
        </w:rPr>
        <w:t xml:space="preserve">comme suit : </w:t>
      </w:r>
    </w:p>
    <w:p w14:paraId="0437A80C" w14:textId="0A1095F8" w:rsidR="007670AC" w:rsidRPr="00117505" w:rsidRDefault="007670AC" w:rsidP="00E61665">
      <w:pPr>
        <w:jc w:val="both"/>
        <w:rPr>
          <w:rFonts w:cs="Arial"/>
          <w:b/>
          <w:color w:val="00B0F0"/>
        </w:rPr>
      </w:pPr>
      <w:r w:rsidRPr="00117505">
        <w:rPr>
          <w:rFonts w:cs="Arial"/>
          <w:b/>
          <w:color w:val="00B0F0"/>
        </w:rPr>
        <w:t xml:space="preserve">[N.B. : Les dispositions suivantes présentent des exemples </w:t>
      </w:r>
      <w:r w:rsidR="008019E1" w:rsidRPr="00117505">
        <w:rPr>
          <w:rFonts w:cs="Arial"/>
          <w:b/>
          <w:color w:val="00B0F0"/>
        </w:rPr>
        <w:t xml:space="preserve">de </w:t>
      </w:r>
      <w:r w:rsidRPr="00117505">
        <w:rPr>
          <w:rFonts w:cs="Arial"/>
          <w:b/>
          <w:color w:val="00B0F0"/>
        </w:rPr>
        <w:t>la façon dont vous pouvez remplacer</w:t>
      </w:r>
      <w:r w:rsidR="008019E1" w:rsidRPr="00117505">
        <w:rPr>
          <w:rFonts w:cs="Arial"/>
          <w:b/>
          <w:color w:val="00B0F0"/>
        </w:rPr>
        <w:t xml:space="preserve"> ou supprimer</w:t>
      </w:r>
      <w:r w:rsidR="00867EE7" w:rsidRPr="00117505">
        <w:rPr>
          <w:rFonts w:cs="Arial"/>
          <w:b/>
          <w:color w:val="00B0F0"/>
        </w:rPr>
        <w:t xml:space="preserve"> </w:t>
      </w:r>
      <w:r w:rsidR="00B84028" w:rsidRPr="00117505">
        <w:rPr>
          <w:rFonts w:cs="Arial"/>
          <w:b/>
          <w:color w:val="00B0F0"/>
        </w:rPr>
        <w:t xml:space="preserve">un </w:t>
      </w:r>
      <w:r w:rsidR="00AF1801" w:rsidRPr="00117505">
        <w:rPr>
          <w:rFonts w:cs="Arial"/>
          <w:b/>
          <w:color w:val="00B0F0"/>
        </w:rPr>
        <w:t xml:space="preserve">article </w:t>
      </w:r>
      <w:r w:rsidRPr="00117505">
        <w:rPr>
          <w:rFonts w:cs="Arial"/>
          <w:b/>
          <w:color w:val="00B0F0"/>
        </w:rPr>
        <w:t>d</w:t>
      </w:r>
      <w:r w:rsidR="008019E1" w:rsidRPr="00117505">
        <w:rPr>
          <w:rFonts w:cs="Arial"/>
          <w:b/>
          <w:color w:val="00B0F0"/>
        </w:rPr>
        <w:t>e</w:t>
      </w:r>
      <w:r w:rsidRPr="00117505">
        <w:rPr>
          <w:rFonts w:cs="Arial"/>
          <w:b/>
          <w:color w:val="00B0F0"/>
        </w:rPr>
        <w:t xml:space="preserve"> la Lettre relative aux facilités</w:t>
      </w:r>
      <w:r w:rsidR="008019E1" w:rsidRPr="00117505">
        <w:rPr>
          <w:rFonts w:cs="Arial"/>
          <w:b/>
          <w:color w:val="00B0F0"/>
        </w:rPr>
        <w:t xml:space="preserve"> ou </w:t>
      </w:r>
      <w:r w:rsidR="00867EE7" w:rsidRPr="00117505">
        <w:rPr>
          <w:rFonts w:cs="Arial"/>
          <w:b/>
          <w:color w:val="00B0F0"/>
        </w:rPr>
        <w:t xml:space="preserve">en </w:t>
      </w:r>
      <w:r w:rsidR="008019E1" w:rsidRPr="00117505">
        <w:rPr>
          <w:rFonts w:cs="Arial"/>
          <w:b/>
          <w:color w:val="00B0F0"/>
        </w:rPr>
        <w:t>ajouter un</w:t>
      </w:r>
      <w:r w:rsidRPr="00117505">
        <w:rPr>
          <w:rFonts w:cs="Arial"/>
          <w:b/>
          <w:color w:val="00B0F0"/>
        </w:rPr>
        <w:t xml:space="preserve">. Vous devez </w:t>
      </w:r>
      <w:r w:rsidR="00B84028" w:rsidRPr="00117505">
        <w:rPr>
          <w:rFonts w:cs="Arial"/>
          <w:b/>
          <w:color w:val="00B0F0"/>
        </w:rPr>
        <w:t>être particulièrement attentif quand vous remplacez, supprime</w:t>
      </w:r>
      <w:r w:rsidR="00434FF2" w:rsidRPr="00117505">
        <w:rPr>
          <w:rFonts w:cs="Arial"/>
          <w:b/>
          <w:color w:val="00B0F0"/>
        </w:rPr>
        <w:t>z</w:t>
      </w:r>
      <w:r w:rsidR="00B84028" w:rsidRPr="00117505">
        <w:rPr>
          <w:rFonts w:cs="Arial"/>
          <w:b/>
          <w:color w:val="00B0F0"/>
        </w:rPr>
        <w:t xml:space="preserve"> ou rédigez un </w:t>
      </w:r>
      <w:r w:rsidR="00AF1801" w:rsidRPr="00117505">
        <w:rPr>
          <w:rFonts w:cs="Arial"/>
          <w:b/>
          <w:color w:val="00B0F0"/>
        </w:rPr>
        <w:t>article</w:t>
      </w:r>
      <w:r w:rsidR="00B84028" w:rsidRPr="00117505">
        <w:rPr>
          <w:rFonts w:cs="Arial"/>
          <w:b/>
          <w:color w:val="00B0F0"/>
        </w:rPr>
        <w:t>.</w:t>
      </w:r>
      <w:r w:rsidRPr="00117505">
        <w:rPr>
          <w:rFonts w:cs="Arial"/>
          <w:b/>
          <w:color w:val="00B0F0"/>
        </w:rPr>
        <w:t xml:space="preserve"> Vous devez examiner attentivement la Lettre relative aux facilités et vous assurer que les modifications </w:t>
      </w:r>
      <w:r w:rsidR="00B84028" w:rsidRPr="00117505">
        <w:rPr>
          <w:rFonts w:cs="Arial"/>
          <w:b/>
          <w:color w:val="00B0F0"/>
        </w:rPr>
        <w:t xml:space="preserve">énoncées dans les </w:t>
      </w:r>
      <w:r w:rsidRPr="00117505">
        <w:rPr>
          <w:rFonts w:cs="Arial"/>
          <w:b/>
          <w:color w:val="00B0F0"/>
        </w:rPr>
        <w:t>présente</w:t>
      </w:r>
      <w:r w:rsidR="008C6E7D" w:rsidRPr="00117505">
        <w:rPr>
          <w:rFonts w:cs="Arial"/>
          <w:b/>
          <w:color w:val="00B0F0"/>
        </w:rPr>
        <w:t>s</w:t>
      </w:r>
      <w:r w:rsidRPr="00117505">
        <w:rPr>
          <w:rFonts w:cs="Arial"/>
          <w:b/>
          <w:color w:val="00B0F0"/>
        </w:rPr>
        <w:t xml:space="preserve"> </w:t>
      </w:r>
      <w:r w:rsidR="008C6E7D" w:rsidRPr="00117505">
        <w:rPr>
          <w:rFonts w:cs="Arial"/>
          <w:b/>
          <w:color w:val="00B0F0"/>
        </w:rPr>
        <w:t xml:space="preserve">ne rendent pas la lettre modifiée </w:t>
      </w:r>
      <w:r w:rsidR="00B84028" w:rsidRPr="00117505">
        <w:rPr>
          <w:rFonts w:cs="Arial"/>
          <w:b/>
          <w:color w:val="00B0F0"/>
        </w:rPr>
        <w:t>incompréhensible</w:t>
      </w:r>
      <w:r w:rsidRPr="00117505">
        <w:rPr>
          <w:rFonts w:cs="Arial"/>
          <w:b/>
          <w:color w:val="00B0F0"/>
        </w:rPr>
        <w:t xml:space="preserve">. Par exemple, </w:t>
      </w:r>
      <w:r w:rsidR="00B84028" w:rsidRPr="00117505">
        <w:rPr>
          <w:rFonts w:cs="Arial"/>
          <w:b/>
          <w:color w:val="00B0F0"/>
        </w:rPr>
        <w:t xml:space="preserve">si vous </w:t>
      </w:r>
      <w:r w:rsidR="008019E1" w:rsidRPr="00117505">
        <w:rPr>
          <w:rFonts w:cs="Arial"/>
          <w:b/>
          <w:color w:val="00B0F0"/>
        </w:rPr>
        <w:t xml:space="preserve">utilisez </w:t>
      </w:r>
      <w:r w:rsidR="00B84028" w:rsidRPr="00117505">
        <w:rPr>
          <w:rFonts w:cs="Arial"/>
          <w:b/>
          <w:color w:val="00B0F0"/>
        </w:rPr>
        <w:t xml:space="preserve">un terme qui n’est pas défini </w:t>
      </w:r>
      <w:r w:rsidRPr="00117505">
        <w:rPr>
          <w:rFonts w:cs="Arial"/>
          <w:b/>
          <w:color w:val="00B0F0"/>
        </w:rPr>
        <w:t>dans la Lettre relative aux facilités</w:t>
      </w:r>
      <w:r w:rsidR="004B7CAF" w:rsidRPr="00117505">
        <w:rPr>
          <w:rFonts w:cs="Arial"/>
          <w:b/>
          <w:color w:val="00B0F0"/>
        </w:rPr>
        <w:t>, ne lui faites pas porter la majuscule</w:t>
      </w:r>
      <w:r w:rsidR="00774248" w:rsidRPr="00117505">
        <w:rPr>
          <w:rFonts w:cs="Arial"/>
          <w:b/>
          <w:color w:val="00B0F0"/>
        </w:rPr>
        <w:t>; de même, n’utilisez pas un terme portant la majuscule dans un sens qui diffère de celui qui est établi dans la Lettre relative aux facilités</w:t>
      </w:r>
      <w:r w:rsidRPr="00117505">
        <w:rPr>
          <w:rFonts w:cs="Arial"/>
          <w:b/>
          <w:color w:val="00B0F0"/>
        </w:rPr>
        <w:t xml:space="preserve">. Vous devez aussi </w:t>
      </w:r>
      <w:r w:rsidR="008019E1" w:rsidRPr="00117505">
        <w:rPr>
          <w:rFonts w:cs="Arial"/>
          <w:b/>
          <w:color w:val="00B0F0"/>
        </w:rPr>
        <w:t xml:space="preserve">reprendre </w:t>
      </w:r>
      <w:r w:rsidRPr="00117505">
        <w:rPr>
          <w:rFonts w:cs="Arial"/>
          <w:b/>
          <w:color w:val="00B0F0"/>
        </w:rPr>
        <w:t xml:space="preserve">le texte du modèle de </w:t>
      </w:r>
      <w:r w:rsidR="008019E1" w:rsidRPr="00117505">
        <w:rPr>
          <w:rFonts w:cs="Arial"/>
          <w:b/>
          <w:color w:val="00B0F0"/>
        </w:rPr>
        <w:t>L</w:t>
      </w:r>
      <w:r w:rsidRPr="00117505">
        <w:rPr>
          <w:rFonts w:cs="Arial"/>
          <w:b/>
          <w:color w:val="00B0F0"/>
        </w:rPr>
        <w:t xml:space="preserve">ettre relative aux facilités dans la mesure du </w:t>
      </w:r>
      <w:r w:rsidR="00CE512A" w:rsidRPr="00117505">
        <w:rPr>
          <w:rFonts w:cs="Arial"/>
          <w:b/>
          <w:color w:val="00B0F0"/>
        </w:rPr>
        <w:t>possible. Utilisez seulement les</w:t>
      </w:r>
      <w:r w:rsidR="008019E1" w:rsidRPr="00117505">
        <w:rPr>
          <w:rFonts w:cs="Arial"/>
          <w:b/>
          <w:color w:val="00B0F0"/>
        </w:rPr>
        <w:t xml:space="preserve"> </w:t>
      </w:r>
      <w:r w:rsidR="008C6E7D" w:rsidRPr="00117505">
        <w:rPr>
          <w:rFonts w:cs="Arial"/>
          <w:b/>
          <w:color w:val="00B0F0"/>
        </w:rPr>
        <w:lastRenderedPageBreak/>
        <w:t>dispositions</w:t>
      </w:r>
      <w:r w:rsidR="00CE512A" w:rsidRPr="00117505">
        <w:rPr>
          <w:rFonts w:cs="Arial"/>
          <w:b/>
          <w:color w:val="00B0F0"/>
        </w:rPr>
        <w:t xml:space="preserve"> suivantes qui sont pertinentes aux fins de la modification que vous souhaitez apporter et supprime</w:t>
      </w:r>
      <w:r w:rsidR="008019E1" w:rsidRPr="00117505">
        <w:rPr>
          <w:rFonts w:cs="Arial"/>
          <w:b/>
          <w:color w:val="00B0F0"/>
        </w:rPr>
        <w:t>z</w:t>
      </w:r>
      <w:r w:rsidR="00CE512A" w:rsidRPr="00117505">
        <w:rPr>
          <w:rFonts w:cs="Arial"/>
          <w:b/>
          <w:color w:val="00B0F0"/>
        </w:rPr>
        <w:t xml:space="preserve"> </w:t>
      </w:r>
      <w:r w:rsidR="008C6E7D" w:rsidRPr="00117505">
        <w:rPr>
          <w:rFonts w:cs="Arial"/>
          <w:b/>
          <w:color w:val="00B0F0"/>
        </w:rPr>
        <w:t>celles</w:t>
      </w:r>
      <w:r w:rsidR="00CE512A" w:rsidRPr="00117505">
        <w:rPr>
          <w:rFonts w:cs="Arial"/>
          <w:b/>
          <w:color w:val="00B0F0"/>
        </w:rPr>
        <w:t xml:space="preserve"> dont vous n’avez pas besoin.</w:t>
      </w:r>
      <w:r w:rsidRPr="00117505">
        <w:rPr>
          <w:rFonts w:cs="Arial"/>
          <w:b/>
          <w:color w:val="00B0F0"/>
        </w:rPr>
        <w:t>]</w:t>
      </w:r>
    </w:p>
    <w:p w14:paraId="66369937" w14:textId="77777777" w:rsidR="007670AC" w:rsidRPr="00117505" w:rsidRDefault="007670AC" w:rsidP="007670AC">
      <w:pPr>
        <w:ind w:right="-288"/>
        <w:jc w:val="both"/>
        <w:rPr>
          <w:rFonts w:cs="Arial"/>
        </w:rPr>
      </w:pPr>
    </w:p>
    <w:p w14:paraId="21B727B8" w14:textId="6C4E5905" w:rsidR="00774248" w:rsidRPr="00117505" w:rsidRDefault="00774248" w:rsidP="007670AC">
      <w:pPr>
        <w:ind w:right="-288"/>
        <w:jc w:val="both"/>
        <w:rPr>
          <w:rFonts w:cs="Arial"/>
        </w:rPr>
      </w:pPr>
      <w:r w:rsidRPr="00117505">
        <w:rPr>
          <w:rFonts w:cs="Arial"/>
          <w:b/>
          <w:color w:val="00B0F0"/>
        </w:rPr>
        <w:t>[N.B. : Utilisez le libellé ci-dessous si vous souhaitez remplacer un article de la Lettre relative aux facilités.]</w:t>
      </w:r>
    </w:p>
    <w:p w14:paraId="57A0D069" w14:textId="4FD0E26E" w:rsidR="00CE512A" w:rsidRPr="00117505" w:rsidRDefault="00CE512A" w:rsidP="00F66D29">
      <w:pPr>
        <w:pStyle w:val="Heading2"/>
        <w:ind w:left="720" w:hanging="720"/>
      </w:pPr>
      <w:r w:rsidRPr="00117505">
        <w:t>L</w:t>
      </w:r>
      <w:r w:rsidR="003D66E8" w:rsidRPr="00117505">
        <w:t>’article</w:t>
      </w:r>
      <w:r w:rsidRPr="00117505">
        <w:t xml:space="preserve"> ● de la Lettre relative aux facilités </w:t>
      </w:r>
      <w:r w:rsidR="00816A6D" w:rsidRPr="00117505">
        <w:t xml:space="preserve">[ou </w:t>
      </w:r>
      <w:r w:rsidR="0095706C" w:rsidRPr="00117505">
        <w:t xml:space="preserve">de </w:t>
      </w:r>
      <w:r w:rsidR="00816A6D" w:rsidRPr="00117505">
        <w:t>l’A</w:t>
      </w:r>
      <w:r w:rsidRPr="00117505">
        <w:t xml:space="preserve">nnexe A de la Lettre relative aux facilités] est </w:t>
      </w:r>
      <w:r w:rsidR="00774248" w:rsidRPr="00117505">
        <w:t xml:space="preserve">supprimé et </w:t>
      </w:r>
      <w:r w:rsidRPr="00117505">
        <w:t>remplacé</w:t>
      </w:r>
      <w:r w:rsidR="00CF3E05" w:rsidRPr="00117505">
        <w:t xml:space="preserve"> au complet </w:t>
      </w:r>
      <w:r w:rsidR="00816A6D" w:rsidRPr="00117505">
        <w:t xml:space="preserve">par </w:t>
      </w:r>
      <w:r w:rsidR="00CF3E05" w:rsidRPr="00117505">
        <w:t>ce qui suit</w:t>
      </w:r>
      <w:r w:rsidRPr="00117505">
        <w:t> :</w:t>
      </w:r>
    </w:p>
    <w:p w14:paraId="4F682888" w14:textId="11B300C1" w:rsidR="00CE512A" w:rsidRPr="00117505" w:rsidRDefault="00CE512A" w:rsidP="00CE512A">
      <w:r w:rsidRPr="00117505">
        <w:tab/>
        <w:t xml:space="preserve">[insérer le nouveau </w:t>
      </w:r>
      <w:r w:rsidR="00816A6D" w:rsidRPr="00117505">
        <w:t>libellé</w:t>
      </w:r>
      <w:r w:rsidR="00AB4CA8" w:rsidRPr="00117505">
        <w:t xml:space="preserve"> ici</w:t>
      </w:r>
      <w:r w:rsidRPr="00117505">
        <w:t>]</w:t>
      </w:r>
    </w:p>
    <w:p w14:paraId="69E7C1D2" w14:textId="77777777" w:rsidR="00CE512A" w:rsidRPr="00117505" w:rsidRDefault="00CE512A" w:rsidP="00CE512A"/>
    <w:p w14:paraId="2DD852B4" w14:textId="6D757640" w:rsidR="00CC7055" w:rsidRPr="00117505" w:rsidRDefault="00CC7055" w:rsidP="00CE512A">
      <w:r w:rsidRPr="00117505">
        <w:rPr>
          <w:rFonts w:cs="Arial"/>
          <w:b/>
          <w:color w:val="00B0F0"/>
        </w:rPr>
        <w:t>[N.B. : Utilisez le libellé ci-dessous si vous souhaitez supprimer complètement (sans le remplacer) un article particulier de la Lettre relative aux facilités.]</w:t>
      </w:r>
    </w:p>
    <w:p w14:paraId="7B037C03" w14:textId="4F7DBAF2" w:rsidR="00CE512A" w:rsidRPr="00117505" w:rsidRDefault="003D66E8" w:rsidP="00F66D29">
      <w:pPr>
        <w:pStyle w:val="Heading2"/>
        <w:ind w:left="720" w:hanging="720"/>
        <w:rPr>
          <w:color w:val="auto"/>
        </w:rPr>
      </w:pPr>
      <w:r w:rsidRPr="00117505">
        <w:t>L’article</w:t>
      </w:r>
      <w:r w:rsidR="00816A6D" w:rsidRPr="00117505">
        <w:t xml:space="preserve"> ● </w:t>
      </w:r>
      <w:r w:rsidR="00CE512A" w:rsidRPr="00117505">
        <w:t xml:space="preserve">de la Lettre relative aux facilités </w:t>
      </w:r>
      <w:r w:rsidR="00816A6D" w:rsidRPr="00117505">
        <w:t>[ou l’A</w:t>
      </w:r>
      <w:r w:rsidR="00CE512A" w:rsidRPr="00117505">
        <w:t xml:space="preserve">nnexe A de la Lettre relative aux facilités] est supprimé </w:t>
      </w:r>
      <w:r w:rsidR="00CF3E05" w:rsidRPr="00117505">
        <w:t>au complet</w:t>
      </w:r>
      <w:r w:rsidR="008F3ECA" w:rsidRPr="00117505">
        <w:t>.</w:t>
      </w:r>
    </w:p>
    <w:p w14:paraId="5009E506" w14:textId="41861E0B" w:rsidR="007D3A1A" w:rsidRPr="00117505" w:rsidRDefault="007D3A1A" w:rsidP="007D3A1A">
      <w:r w:rsidRPr="00117505">
        <w:rPr>
          <w:rFonts w:cs="Arial"/>
          <w:b/>
          <w:color w:val="00B0F0"/>
        </w:rPr>
        <w:t>[N.B. : Utilisez le libellé ci-dessous si vous souhaitez ajouter un nouvel article à la Lettre relative aux facilités.</w:t>
      </w:r>
      <w:r w:rsidRPr="00117505">
        <w:rPr>
          <w:b/>
          <w:color w:val="00B0F0"/>
        </w:rPr>
        <w:t xml:space="preserve"> Veuillez vous reporter aux directives relatives à la numérotation des nouveaux articles à la première page du présent document. Assurez</w:t>
      </w:r>
      <w:r w:rsidRPr="00117505">
        <w:rPr>
          <w:b/>
          <w:color w:val="00B0F0"/>
        </w:rPr>
        <w:noBreakHyphen/>
        <w:t>vous de modifier aussi les articles, paragraphes, alinéas ou sous-alinéas de la Lettre relative aux facilités qui renvoient au nouvel article.</w:t>
      </w:r>
      <w:r w:rsidRPr="00117505">
        <w:rPr>
          <w:rFonts w:cs="Arial"/>
          <w:b/>
          <w:color w:val="00B0F0"/>
        </w:rPr>
        <w:t>]</w:t>
      </w:r>
    </w:p>
    <w:p w14:paraId="4FB9806A" w14:textId="0B363D14" w:rsidR="008F3ECA" w:rsidRPr="00117505" w:rsidRDefault="00CF3E05" w:rsidP="00F66D29">
      <w:pPr>
        <w:pStyle w:val="Heading2"/>
        <w:ind w:left="720" w:hanging="720"/>
      </w:pPr>
      <w:r w:rsidRPr="00117505">
        <w:t xml:space="preserve">Un nouvel article, numéroté article </w:t>
      </w:r>
      <w:r w:rsidR="008F3ECA" w:rsidRPr="00117505">
        <w:t>●</w:t>
      </w:r>
      <w:r w:rsidRPr="00117505">
        <w:t xml:space="preserve">, </w:t>
      </w:r>
      <w:r w:rsidR="008F3ECA" w:rsidRPr="00117505">
        <w:t>est ajouté à la Lettre relative aux facilités</w:t>
      </w:r>
      <w:r w:rsidR="007D3A1A" w:rsidRPr="00117505">
        <w:t xml:space="preserve"> immédi</w:t>
      </w:r>
      <w:r w:rsidRPr="00117505">
        <w:t xml:space="preserve">atement après l’article </w:t>
      </w:r>
      <w:r w:rsidR="007D3A1A" w:rsidRPr="00117505">
        <w:t>●</w:t>
      </w:r>
      <w:r w:rsidRPr="00117505">
        <w:t>, qui se lit comme suit</w:t>
      </w:r>
      <w:r w:rsidR="00386E8C" w:rsidRPr="00117505">
        <w:t> :</w:t>
      </w:r>
    </w:p>
    <w:p w14:paraId="1A805021" w14:textId="766AE195" w:rsidR="00386E8C" w:rsidRPr="00117505" w:rsidRDefault="00816A6D" w:rsidP="00386E8C">
      <w:r w:rsidRPr="00117505">
        <w:tab/>
        <w:t>[insérer le</w:t>
      </w:r>
      <w:r w:rsidR="00CF3E05" w:rsidRPr="00117505">
        <w:t xml:space="preserve"> nouvel article </w:t>
      </w:r>
      <w:r w:rsidR="00386E8C" w:rsidRPr="00117505">
        <w:t>ici]</w:t>
      </w:r>
    </w:p>
    <w:p w14:paraId="478ED1DD" w14:textId="77777777" w:rsidR="00386E8C" w:rsidRPr="00117505" w:rsidRDefault="00386E8C" w:rsidP="00386E8C"/>
    <w:p w14:paraId="2CED42EA" w14:textId="67E623C5" w:rsidR="001167C3" w:rsidRPr="00117505" w:rsidRDefault="001167C3" w:rsidP="001167C3">
      <w:pPr>
        <w:jc w:val="both"/>
        <w:rPr>
          <w:b/>
          <w:color w:val="00B0F0"/>
        </w:rPr>
      </w:pPr>
      <w:r w:rsidRPr="00117505">
        <w:rPr>
          <w:b/>
          <w:color w:val="00B0F0"/>
        </w:rPr>
        <w:t>[</w:t>
      </w:r>
      <w:r w:rsidRPr="00117505">
        <w:rPr>
          <w:rFonts w:cs="Arial"/>
          <w:b/>
          <w:color w:val="00B0F0"/>
        </w:rPr>
        <w:t>N.B. </w:t>
      </w:r>
      <w:r w:rsidRPr="00117505">
        <w:rPr>
          <w:b/>
          <w:color w:val="00B0F0"/>
        </w:rPr>
        <w:t>: Utilisez le libellé ci-dessous si vous souhaitez ajouter des documents</w:t>
      </w:r>
      <w:r w:rsidR="00CF3E05" w:rsidRPr="00117505">
        <w:rPr>
          <w:b/>
          <w:color w:val="00B0F0"/>
        </w:rPr>
        <w:t xml:space="preserve"> de prêt sans reformuler au complet la liste des </w:t>
      </w:r>
      <w:r w:rsidRPr="00117505">
        <w:rPr>
          <w:b/>
          <w:color w:val="00B0F0"/>
        </w:rPr>
        <w:t>documents</w:t>
      </w:r>
      <w:r w:rsidR="00CF3E05" w:rsidRPr="00117505">
        <w:rPr>
          <w:b/>
          <w:color w:val="00B0F0"/>
        </w:rPr>
        <w:t xml:space="preserve"> de prêt</w:t>
      </w:r>
      <w:r w:rsidRPr="00117505">
        <w:rPr>
          <w:b/>
          <w:color w:val="00B0F0"/>
        </w:rPr>
        <w:t>. N’indiquez ici que les nouveaux documents à obtenir. Ce paragraphe doit être numéroté de façon à en faire le troisième paragraphe de votre article sur les documents de prêt; par exemple, si votre article sur les documents de prêt est l’article 4, il doit suivre les paragraphes 4.1 et 4.2 existants et porter le numéro 4.3.]</w:t>
      </w:r>
    </w:p>
    <w:p w14:paraId="02F72B77" w14:textId="77777777" w:rsidR="00CF3E05" w:rsidRPr="00117505" w:rsidRDefault="00CF3E05" w:rsidP="001167C3">
      <w:pPr>
        <w:jc w:val="both"/>
        <w:rPr>
          <w:rFonts w:cs="Arial"/>
          <w:b/>
          <w:color w:val="00B0F0"/>
        </w:rPr>
      </w:pPr>
    </w:p>
    <w:p w14:paraId="252CE034" w14:textId="3A32EE3A" w:rsidR="001167C3" w:rsidRPr="00117505" w:rsidRDefault="00CF3E05" w:rsidP="001167C3">
      <w:pPr>
        <w:pStyle w:val="Heading2"/>
        <w:keepNext/>
        <w:keepLines/>
        <w:ind w:left="709" w:hanging="709"/>
        <w:jc w:val="left"/>
      </w:pPr>
      <w:r w:rsidRPr="00117505">
        <w:t xml:space="preserve">Un nouvel article, numéroté article [●.3], </w:t>
      </w:r>
      <w:r w:rsidR="001167C3" w:rsidRPr="00117505">
        <w:t>est ajouté à la Lettre relative aux facilités i</w:t>
      </w:r>
      <w:r w:rsidRPr="00117505">
        <w:t>mmédiatement après l’article</w:t>
      </w:r>
      <w:r w:rsidR="001167C3" w:rsidRPr="00117505">
        <w:t> ●.2</w:t>
      </w:r>
      <w:r w:rsidRPr="00117505">
        <w:t>, qui se lit comme suit</w:t>
      </w:r>
      <w:r w:rsidR="001167C3" w:rsidRPr="00117505">
        <w:t> :</w:t>
      </w:r>
    </w:p>
    <w:p w14:paraId="45A1F286" w14:textId="1EF802FD" w:rsidR="001167C3" w:rsidRPr="00117505" w:rsidRDefault="001167C3" w:rsidP="001167C3">
      <w:pPr>
        <w:ind w:left="1440" w:hanging="731"/>
        <w:jc w:val="both"/>
        <w:rPr>
          <w:rFonts w:cs="Arial"/>
        </w:rPr>
      </w:pPr>
      <w:r w:rsidRPr="00117505">
        <w:t xml:space="preserve">[●.3] </w:t>
      </w:r>
      <w:r w:rsidRPr="00117505">
        <w:tab/>
      </w:r>
      <w:r w:rsidR="00CF3E05" w:rsidRPr="00117505">
        <w:t xml:space="preserve">Les dettes et obligations de [l’Emprunteur </w:t>
      </w:r>
      <w:r w:rsidR="00F838F5" w:rsidRPr="00117505">
        <w:t xml:space="preserve"> </w:t>
      </w:r>
      <w:r w:rsidR="00F838F5" w:rsidRPr="00117505">
        <w:rPr>
          <w:color w:val="00B0F0"/>
          <w:highlight w:val="yellow"/>
        </w:rPr>
        <w:t>OU</w:t>
      </w:r>
      <w:r w:rsidR="00CF3E05" w:rsidRPr="00117505">
        <w:t xml:space="preserve"> des Emprunteurs] [et du Garant </w:t>
      </w:r>
      <w:r w:rsidR="00F838F5" w:rsidRPr="00117505">
        <w:t xml:space="preserve"> </w:t>
      </w:r>
      <w:r w:rsidR="00F838F5" w:rsidRPr="00117505">
        <w:rPr>
          <w:color w:val="00B0F0"/>
          <w:highlight w:val="yellow"/>
        </w:rPr>
        <w:t>OU</w:t>
      </w:r>
      <w:r w:rsidR="00CF3E05" w:rsidRPr="00117505">
        <w:t xml:space="preserve">  des Garants] en vertu</w:t>
      </w:r>
      <w:r w:rsidR="00F838F5" w:rsidRPr="00117505">
        <w:t xml:space="preserve"> de toutes les Facilités de crédit continuent d’être attestées, régies et garanties, selon le cas, par les Documents de prêt remis antérieurement par [l’Emprunteur </w:t>
      </w:r>
      <w:r w:rsidR="00F838F5" w:rsidRPr="00117505">
        <w:rPr>
          <w:color w:val="00B0F0"/>
          <w:highlight w:val="yellow"/>
        </w:rPr>
        <w:t>OU</w:t>
      </w:r>
      <w:r w:rsidR="00F838F5" w:rsidRPr="00117505">
        <w:t xml:space="preserve"> les Emprunteurs] [et le Garant </w:t>
      </w:r>
      <w:r w:rsidR="00F838F5" w:rsidRPr="00117505">
        <w:rPr>
          <w:color w:val="00B0F0"/>
          <w:highlight w:val="yellow"/>
        </w:rPr>
        <w:t>OU</w:t>
      </w:r>
      <w:r w:rsidR="00CF3E05" w:rsidRPr="00117505">
        <w:t xml:space="preserve"> </w:t>
      </w:r>
      <w:r w:rsidR="00F838F5" w:rsidRPr="00117505">
        <w:t xml:space="preserve"> les Garants] aux termes de la Lettre relative aux facilités, y compris ceux indiqués à l’article ● de la Lettre relative aux facilités,</w:t>
      </w:r>
      <w:r w:rsidR="00CF3E05" w:rsidRPr="00117505">
        <w:t xml:space="preserve"> dont</w:t>
      </w:r>
      <w:r w:rsidR="00F838F5" w:rsidRPr="00117505">
        <w:t xml:space="preserve"> [l’Emprunteur </w:t>
      </w:r>
      <w:r w:rsidR="00F838F5" w:rsidRPr="00117505">
        <w:rPr>
          <w:color w:val="00B0F0"/>
          <w:highlight w:val="yellow"/>
        </w:rPr>
        <w:t>OU</w:t>
      </w:r>
      <w:r w:rsidR="00F838F5" w:rsidRPr="00117505">
        <w:t xml:space="preserve"> les Emprunteurs] [et le Garant </w:t>
      </w:r>
      <w:r w:rsidR="00F838F5" w:rsidRPr="00117505">
        <w:rPr>
          <w:color w:val="00B0F0"/>
          <w:highlight w:val="yellow"/>
        </w:rPr>
        <w:t>OU</w:t>
      </w:r>
      <w:r w:rsidR="00CF3E05" w:rsidRPr="00117505">
        <w:t xml:space="preserve"> les Garants] reconnaissent par les présentes la validité continue</w:t>
      </w:r>
      <w:r w:rsidR="00F838F5" w:rsidRPr="00117505">
        <w:t>, sa</w:t>
      </w:r>
      <w:r w:rsidR="007E3CEF" w:rsidRPr="00117505">
        <w:t xml:space="preserve">uf s’ils sont libérés </w:t>
      </w:r>
      <w:r w:rsidR="00FF4F7F">
        <w:t xml:space="preserve">par </w:t>
      </w:r>
      <w:r w:rsidR="00F838F5" w:rsidRPr="00117505">
        <w:t>la Banque, tel qu’indiqué au paragraphe ci-dessous</w:t>
      </w:r>
      <w:r w:rsidR="007E3CEF" w:rsidRPr="00117505">
        <w:t xml:space="preserve"> (le cas échéant), et </w:t>
      </w:r>
      <w:r w:rsidR="00F838F5" w:rsidRPr="00117505">
        <w:t xml:space="preserve">par les </w:t>
      </w:r>
      <w:r w:rsidR="00FF4F7F">
        <w:t>D</w:t>
      </w:r>
      <w:r w:rsidR="00F838F5" w:rsidRPr="00117505">
        <w:t>ocuments</w:t>
      </w:r>
      <w:r w:rsidR="00FF4F7F">
        <w:t xml:space="preserve"> de prêt</w:t>
      </w:r>
      <w:r w:rsidR="00F838F5" w:rsidRPr="00117505">
        <w:t xml:space="preserve"> supplémentaires suivants et tous les autres </w:t>
      </w:r>
      <w:r w:rsidR="007E3CEF" w:rsidRPr="00117505">
        <w:t>documents de prêt ou de sûreté</w:t>
      </w:r>
      <w:r w:rsidR="00F838F5" w:rsidRPr="00117505">
        <w:t xml:space="preserve"> requis, y compris la présente convention, </w:t>
      </w:r>
      <w:r w:rsidR="007E3CEF" w:rsidRPr="00117505">
        <w:t xml:space="preserve">dans une forme et de teneur acceptables à la Banque, </w:t>
      </w:r>
      <w:r w:rsidR="00F838F5" w:rsidRPr="00117505">
        <w:t>remplis et signés à la satisfaction de la Ba</w:t>
      </w:r>
      <w:r w:rsidR="007E3CEF" w:rsidRPr="00117505">
        <w:t>nque</w:t>
      </w:r>
      <w:r w:rsidRPr="00117505">
        <w:t>:</w:t>
      </w:r>
    </w:p>
    <w:p w14:paraId="70E1CB07" w14:textId="77777777" w:rsidR="001167C3" w:rsidRPr="00117505" w:rsidRDefault="001167C3" w:rsidP="001167C3">
      <w:pPr>
        <w:ind w:left="1440" w:hanging="731"/>
        <w:jc w:val="both"/>
        <w:rPr>
          <w:rFonts w:cs="Arial"/>
        </w:rPr>
      </w:pPr>
    </w:p>
    <w:p w14:paraId="2136CF45" w14:textId="77777777" w:rsidR="001167C3" w:rsidRPr="00117505" w:rsidRDefault="001167C3" w:rsidP="001167C3">
      <w:pPr>
        <w:ind w:left="1134" w:firstLine="12"/>
        <w:jc w:val="both"/>
        <w:rPr>
          <w:rFonts w:cs="Arial"/>
        </w:rPr>
      </w:pPr>
      <w:r w:rsidRPr="00117505">
        <w:tab/>
      </w:r>
      <w:r w:rsidRPr="00117505">
        <w:tab/>
        <w:t xml:space="preserve">a) </w:t>
      </w:r>
      <w:r w:rsidRPr="00117505">
        <w:tab/>
        <w:t>[dresser ici la liste des documents supplémentaires exigés]</w:t>
      </w:r>
    </w:p>
    <w:p w14:paraId="4EBA49FB" w14:textId="77777777" w:rsidR="001167C3" w:rsidRPr="00117505" w:rsidRDefault="001167C3" w:rsidP="001167C3">
      <w:pPr>
        <w:ind w:left="1134" w:firstLine="12"/>
        <w:jc w:val="both"/>
        <w:rPr>
          <w:rFonts w:cs="Arial"/>
        </w:rPr>
      </w:pPr>
    </w:p>
    <w:p w14:paraId="5BB4F9B3" w14:textId="74FB184F" w:rsidR="001167C3" w:rsidRPr="00117505" w:rsidRDefault="001167C3" w:rsidP="001167C3">
      <w:pPr>
        <w:pStyle w:val="Heading2"/>
        <w:keepNext/>
        <w:keepLines/>
        <w:ind w:left="709" w:hanging="709"/>
        <w:jc w:val="left"/>
      </w:pPr>
      <w:r w:rsidRPr="00117505">
        <w:t>Sous réserve de l’article </w:t>
      </w:r>
      <w:r w:rsidR="002769B8" w:rsidRPr="00117505">
        <w:t>6</w:t>
      </w:r>
      <w:r w:rsidRPr="00117505">
        <w:t xml:space="preserve"> ci-dessous, les </w:t>
      </w:r>
      <w:r w:rsidR="000126CD" w:rsidRPr="00117505">
        <w:t>D</w:t>
      </w:r>
      <w:r w:rsidRPr="00117505">
        <w:t>ocuments de prêts suivants sont, par les présentes, libérés par la Banque :</w:t>
      </w:r>
    </w:p>
    <w:p w14:paraId="48DC27DC" w14:textId="547B2565" w:rsidR="001167C3" w:rsidRPr="00117505" w:rsidRDefault="001167C3" w:rsidP="001167C3">
      <w:pPr>
        <w:ind w:left="1134" w:firstLine="12"/>
        <w:jc w:val="both"/>
        <w:rPr>
          <w:rFonts w:cs="Arial"/>
        </w:rPr>
      </w:pPr>
      <w:r w:rsidRPr="00117505">
        <w:t xml:space="preserve"> </w:t>
      </w:r>
      <w:r w:rsidRPr="00117505">
        <w:tab/>
      </w:r>
      <w:r w:rsidRPr="00117505">
        <w:tab/>
        <w:t xml:space="preserve">a) </w:t>
      </w:r>
      <w:r w:rsidRPr="00117505">
        <w:tab/>
        <w:t xml:space="preserve">[dresser ici la liste des </w:t>
      </w:r>
      <w:r w:rsidR="007E3CEF" w:rsidRPr="00117505">
        <w:t>documents libérés par la Banque</w:t>
      </w:r>
      <w:r w:rsidRPr="00117505">
        <w:t>]</w:t>
      </w:r>
    </w:p>
    <w:p w14:paraId="6E5ABA62" w14:textId="77777777" w:rsidR="001167C3" w:rsidRPr="00117505" w:rsidRDefault="001167C3" w:rsidP="00386E8C"/>
    <w:p w14:paraId="4D15D6E3" w14:textId="5E51C2D9" w:rsidR="008F3ECA" w:rsidRPr="00117505" w:rsidRDefault="00386E8C" w:rsidP="00E61665">
      <w:pPr>
        <w:jc w:val="both"/>
        <w:rPr>
          <w:b/>
          <w:color w:val="00B0F0"/>
        </w:rPr>
      </w:pPr>
      <w:r w:rsidRPr="00117505">
        <w:rPr>
          <w:rFonts w:cs="Arial"/>
          <w:b/>
          <w:color w:val="00B0F0"/>
        </w:rPr>
        <w:t>[</w:t>
      </w:r>
      <w:r w:rsidRPr="00117505">
        <w:rPr>
          <w:b/>
          <w:color w:val="00B0F0"/>
        </w:rPr>
        <w:t xml:space="preserve">N.B. : Ne pas modifier ou supprimer les articles 2 à </w:t>
      </w:r>
      <w:r w:rsidR="000126CD" w:rsidRPr="00117505">
        <w:rPr>
          <w:b/>
          <w:color w:val="00B0F0"/>
        </w:rPr>
        <w:t xml:space="preserve">6 </w:t>
      </w:r>
      <w:r w:rsidRPr="00117505">
        <w:rPr>
          <w:b/>
          <w:color w:val="00B0F0"/>
        </w:rPr>
        <w:t>sans l’approbation d</w:t>
      </w:r>
      <w:r w:rsidR="00452A06" w:rsidRPr="00117505">
        <w:rPr>
          <w:b/>
          <w:color w:val="00B0F0"/>
        </w:rPr>
        <w:t xml:space="preserve">es </w:t>
      </w:r>
      <w:r w:rsidRPr="00117505">
        <w:rPr>
          <w:b/>
          <w:color w:val="00B0F0"/>
        </w:rPr>
        <w:t>service</w:t>
      </w:r>
      <w:r w:rsidR="00452A06" w:rsidRPr="00117505">
        <w:rPr>
          <w:b/>
          <w:color w:val="00B0F0"/>
        </w:rPr>
        <w:t>s</w:t>
      </w:r>
      <w:r w:rsidRPr="00117505">
        <w:rPr>
          <w:b/>
          <w:color w:val="00B0F0"/>
        </w:rPr>
        <w:t xml:space="preserve"> </w:t>
      </w:r>
      <w:r w:rsidR="00452A06" w:rsidRPr="00117505">
        <w:rPr>
          <w:b/>
          <w:color w:val="00B0F0"/>
        </w:rPr>
        <w:t>juridiques</w:t>
      </w:r>
      <w:r w:rsidRPr="00117505">
        <w:rPr>
          <w:b/>
          <w:color w:val="00B0F0"/>
        </w:rPr>
        <w:t xml:space="preserve"> de la Banque.]</w:t>
      </w:r>
    </w:p>
    <w:p w14:paraId="59E1A6DE" w14:textId="77777777" w:rsidR="00386E8C" w:rsidRPr="00117505" w:rsidRDefault="00386E8C" w:rsidP="008F3ECA"/>
    <w:p w14:paraId="745304F9" w14:textId="77777777" w:rsidR="000126CD" w:rsidRPr="00117505" w:rsidRDefault="000126CD" w:rsidP="00C63A58">
      <w:pPr>
        <w:pStyle w:val="Heading1"/>
      </w:pPr>
      <w:r w:rsidRPr="00117505">
        <w:lastRenderedPageBreak/>
        <w:t>Interprétation</w:t>
      </w:r>
    </w:p>
    <w:p w14:paraId="48D997E5" w14:textId="7525128B" w:rsidR="000126CD" w:rsidRPr="00117505" w:rsidRDefault="000126CD" w:rsidP="00DC1925">
      <w:pPr>
        <w:jc w:val="both"/>
        <w:rPr>
          <w:rFonts w:cs="Arial"/>
        </w:rPr>
      </w:pPr>
      <w:r w:rsidRPr="00117505">
        <w:t>Sauf</w:t>
      </w:r>
      <w:r w:rsidR="007E3CEF" w:rsidRPr="00117505">
        <w:t xml:space="preserve"> s’ils sont définis autrement</w:t>
      </w:r>
      <w:r w:rsidRPr="00117505">
        <w:t xml:space="preserve"> dans les </w:t>
      </w:r>
      <w:r w:rsidRPr="00DC1925">
        <w:rPr>
          <w:rFonts w:cs="Arial"/>
        </w:rPr>
        <w:t>présentes</w:t>
      </w:r>
      <w:r w:rsidRPr="00117505">
        <w:t>, tous les termes portant la majuscule ont le sens qui leur est donné dans la Lettre relative aux facilités.</w:t>
      </w:r>
    </w:p>
    <w:p w14:paraId="5EA516F6" w14:textId="77777777" w:rsidR="000126CD" w:rsidRPr="00117505" w:rsidRDefault="000126CD" w:rsidP="000126CD">
      <w:pPr>
        <w:ind w:right="-288"/>
        <w:jc w:val="both"/>
        <w:rPr>
          <w:rFonts w:cs="Arial"/>
        </w:rPr>
      </w:pPr>
    </w:p>
    <w:p w14:paraId="7E6ED559" w14:textId="5629DB11" w:rsidR="000126CD" w:rsidRPr="00117505" w:rsidRDefault="000126CD" w:rsidP="00DC1925">
      <w:pPr>
        <w:jc w:val="both"/>
        <w:rPr>
          <w:rFonts w:cs="Arial"/>
        </w:rPr>
      </w:pPr>
      <w:r w:rsidRPr="00DC1925">
        <w:rPr>
          <w:rFonts w:cs="Arial"/>
        </w:rPr>
        <w:t>La Lettre relative aux facilités et les Documents de prêt doivent dorénavant être lus et interprétés conjointement avec la présente convention. La Lettre relative aux facilités et la p</w:t>
      </w:r>
      <w:r w:rsidR="007E3CEF" w:rsidRPr="00DC1925">
        <w:rPr>
          <w:rFonts w:cs="Arial"/>
        </w:rPr>
        <w:t xml:space="preserve">résente convention ont </w:t>
      </w:r>
      <w:r w:rsidRPr="00DC1925">
        <w:rPr>
          <w:rFonts w:cs="Arial"/>
        </w:rPr>
        <w:t>désormais</w:t>
      </w:r>
      <w:r w:rsidR="007E3CEF" w:rsidRPr="00DC1925">
        <w:rPr>
          <w:rFonts w:cs="Arial"/>
        </w:rPr>
        <w:t xml:space="preserve"> effet</w:t>
      </w:r>
      <w:r w:rsidRPr="00DC1925">
        <w:rPr>
          <w:rFonts w:cs="Arial"/>
        </w:rPr>
        <w:t>, dans la mesure du possible, comme si</w:t>
      </w:r>
      <w:r w:rsidR="007E3CEF" w:rsidRPr="00DC1925">
        <w:rPr>
          <w:rFonts w:cs="Arial"/>
        </w:rPr>
        <w:t xml:space="preserve"> leurs dispositions étaient inscrites dans </w:t>
      </w:r>
      <w:r w:rsidR="00590F12" w:rsidRPr="00DC1925">
        <w:rPr>
          <w:rFonts w:cs="Arial"/>
        </w:rPr>
        <w:t>le</w:t>
      </w:r>
      <w:r w:rsidRPr="00DC1925">
        <w:rPr>
          <w:rFonts w:cs="Arial"/>
        </w:rPr>
        <w:t xml:space="preserve"> même instrument.</w:t>
      </w:r>
    </w:p>
    <w:p w14:paraId="7CFBAC71" w14:textId="77777777" w:rsidR="000126CD" w:rsidRPr="00117505" w:rsidRDefault="000126CD" w:rsidP="00DC1925">
      <w:pPr>
        <w:jc w:val="both"/>
        <w:rPr>
          <w:rFonts w:cs="Arial"/>
        </w:rPr>
      </w:pPr>
    </w:p>
    <w:p w14:paraId="5E1367A8" w14:textId="2AB7533D" w:rsidR="000126CD" w:rsidRPr="00DC1925" w:rsidRDefault="000126CD" w:rsidP="00DC1925">
      <w:pPr>
        <w:jc w:val="both"/>
        <w:rPr>
          <w:rFonts w:cs="Arial"/>
        </w:rPr>
      </w:pPr>
      <w:r w:rsidRPr="00DC1925">
        <w:rPr>
          <w:rFonts w:cs="Arial"/>
        </w:rPr>
        <w:t xml:space="preserve">Toutes les </w:t>
      </w:r>
      <w:r w:rsidR="00086EA1" w:rsidRPr="00DC1925">
        <w:rPr>
          <w:rFonts w:cs="Arial"/>
        </w:rPr>
        <w:t>modalités</w:t>
      </w:r>
      <w:r w:rsidR="00590F12" w:rsidRPr="00DC1925">
        <w:rPr>
          <w:rFonts w:cs="Arial"/>
        </w:rPr>
        <w:t xml:space="preserve"> et les dispositions prévues</w:t>
      </w:r>
      <w:r w:rsidRPr="00DC1925">
        <w:rPr>
          <w:rFonts w:cs="Arial"/>
        </w:rPr>
        <w:t xml:space="preserve"> dans la Lettre relative aux facilités qui ne sont pas modifiées par la présente convention demeurent inchangées et restent pleinement en vigueur.</w:t>
      </w:r>
    </w:p>
    <w:p w14:paraId="0E7C73F6" w14:textId="77777777" w:rsidR="000126CD" w:rsidRPr="00117505" w:rsidRDefault="000126CD" w:rsidP="000126CD">
      <w:pPr>
        <w:ind w:right="-288"/>
        <w:jc w:val="both"/>
        <w:rPr>
          <w:rFonts w:cs="Arial"/>
        </w:rPr>
      </w:pPr>
    </w:p>
    <w:p w14:paraId="40CB7BC6" w14:textId="47BDC73B" w:rsidR="00386E8C" w:rsidRPr="00117505" w:rsidRDefault="00525E2C" w:rsidP="00C63A58">
      <w:pPr>
        <w:pStyle w:val="Heading1"/>
      </w:pPr>
      <w:r w:rsidRPr="00117505">
        <w:t xml:space="preserve">Effet continu </w:t>
      </w:r>
      <w:r w:rsidR="00386E8C" w:rsidRPr="00117505">
        <w:t>de la Lettre relative aux facilité</w:t>
      </w:r>
      <w:r w:rsidR="00816A6D" w:rsidRPr="00117505">
        <w:t>s</w:t>
      </w:r>
    </w:p>
    <w:p w14:paraId="59582EB3" w14:textId="31FFEF21" w:rsidR="00386E8C" w:rsidRDefault="00D87945" w:rsidP="00DC1925">
      <w:pPr>
        <w:jc w:val="both"/>
        <w:rPr>
          <w:rFonts w:cs="Arial"/>
        </w:rPr>
      </w:pPr>
      <w:r w:rsidRPr="00117505">
        <w:rPr>
          <w:rFonts w:cs="Arial"/>
        </w:rPr>
        <w:t xml:space="preserve">Chaque Bénéficiaire du crédit convient que la présente </w:t>
      </w:r>
      <w:r w:rsidR="00590F12" w:rsidRPr="00117505">
        <w:rPr>
          <w:rFonts w:cs="Arial"/>
        </w:rPr>
        <w:t>convention modifie</w:t>
      </w:r>
      <w:r w:rsidRPr="00117505">
        <w:rPr>
          <w:rFonts w:cs="Arial"/>
        </w:rPr>
        <w:t xml:space="preserve"> la Lettre relative aux facilités et que, par conséquent, </w:t>
      </w:r>
      <w:r w:rsidR="007C2690" w:rsidRPr="00117505">
        <w:rPr>
          <w:rFonts w:cs="Arial"/>
        </w:rPr>
        <w:t xml:space="preserve">dans la présente convention, </w:t>
      </w:r>
      <w:r w:rsidRPr="00117505">
        <w:rPr>
          <w:rFonts w:cs="Arial"/>
        </w:rPr>
        <w:t>le terme « Lettre relative aux facilités »</w:t>
      </w:r>
      <w:r w:rsidR="00525E2C" w:rsidRPr="00117505">
        <w:rPr>
          <w:rFonts w:cs="Arial"/>
        </w:rPr>
        <w:t xml:space="preserve"> </w:t>
      </w:r>
      <w:r w:rsidR="007C2690" w:rsidRPr="00117505">
        <w:rPr>
          <w:rFonts w:cs="Arial"/>
        </w:rPr>
        <w:t xml:space="preserve">signifie </w:t>
      </w:r>
      <w:r w:rsidRPr="00117505">
        <w:rPr>
          <w:rFonts w:cs="Arial"/>
        </w:rPr>
        <w:t xml:space="preserve">la Lettre relative aux facilités, en sa version modifiée par la présente </w:t>
      </w:r>
      <w:r w:rsidR="007C2690" w:rsidRPr="00117505">
        <w:rPr>
          <w:rFonts w:cs="Arial"/>
        </w:rPr>
        <w:t>convention</w:t>
      </w:r>
      <w:r w:rsidRPr="00117505">
        <w:rPr>
          <w:rFonts w:cs="Arial"/>
        </w:rPr>
        <w:t>.</w:t>
      </w:r>
    </w:p>
    <w:p w14:paraId="42859AC8" w14:textId="77777777" w:rsidR="00DC1925" w:rsidRPr="00117505" w:rsidRDefault="00DC1925" w:rsidP="00DC1925">
      <w:pPr>
        <w:jc w:val="both"/>
        <w:rPr>
          <w:rFonts w:cs="Arial"/>
        </w:rPr>
      </w:pPr>
    </w:p>
    <w:p w14:paraId="6EBEEB67" w14:textId="77777777" w:rsidR="00D87945" w:rsidRPr="00117505" w:rsidRDefault="00D87945" w:rsidP="00C63A58">
      <w:pPr>
        <w:pStyle w:val="Heading1"/>
      </w:pPr>
      <w:r w:rsidRPr="00117505">
        <w:t>Déclarations et garanties</w:t>
      </w:r>
    </w:p>
    <w:p w14:paraId="2D59CB06" w14:textId="1A8FC3AC" w:rsidR="005F59BB" w:rsidRDefault="00D87945" w:rsidP="00DC1925">
      <w:pPr>
        <w:jc w:val="both"/>
        <w:rPr>
          <w:rFonts w:cs="Arial"/>
        </w:rPr>
      </w:pPr>
      <w:r w:rsidRPr="00117505">
        <w:rPr>
          <w:rFonts w:cs="Arial"/>
        </w:rPr>
        <w:t>Chaque Bénéficiaire du crédi</w:t>
      </w:r>
      <w:r w:rsidR="00590F12" w:rsidRPr="00117505">
        <w:rPr>
          <w:rFonts w:cs="Arial"/>
        </w:rPr>
        <w:t xml:space="preserve">t confirme que les déclarations et </w:t>
      </w:r>
      <w:r w:rsidRPr="00117505">
        <w:rPr>
          <w:rFonts w:cs="Arial"/>
        </w:rPr>
        <w:t>garanties</w:t>
      </w:r>
      <w:r w:rsidR="00320F28" w:rsidRPr="00117505">
        <w:rPr>
          <w:rFonts w:cs="Arial"/>
        </w:rPr>
        <w:t xml:space="preserve"> qu’il a</w:t>
      </w:r>
      <w:r w:rsidRPr="00117505">
        <w:rPr>
          <w:rFonts w:cs="Arial"/>
        </w:rPr>
        <w:t xml:space="preserve"> </w:t>
      </w:r>
      <w:r w:rsidR="00590F12" w:rsidRPr="00117505">
        <w:rPr>
          <w:rFonts w:cs="Arial"/>
        </w:rPr>
        <w:t xml:space="preserve">faites ou </w:t>
      </w:r>
      <w:r w:rsidRPr="00117505">
        <w:rPr>
          <w:rFonts w:cs="Arial"/>
        </w:rPr>
        <w:t xml:space="preserve">données dans la </w:t>
      </w:r>
      <w:r w:rsidR="00C63A58" w:rsidRPr="00117505">
        <w:rPr>
          <w:rFonts w:cs="Arial"/>
        </w:rPr>
        <w:t xml:space="preserve">Lettre relative aux facilités </w:t>
      </w:r>
      <w:r w:rsidR="00525E2C" w:rsidRPr="00117505">
        <w:rPr>
          <w:rFonts w:cs="Arial"/>
        </w:rPr>
        <w:t xml:space="preserve">sont toujours </w:t>
      </w:r>
      <w:r w:rsidR="00C63A58" w:rsidRPr="00117505">
        <w:rPr>
          <w:rFonts w:cs="Arial"/>
        </w:rPr>
        <w:t>véridiques et exactes en date des présentes.</w:t>
      </w:r>
    </w:p>
    <w:p w14:paraId="18526F3C" w14:textId="77777777" w:rsidR="00DC1925" w:rsidRPr="00117505" w:rsidRDefault="00DC1925" w:rsidP="00DC1925">
      <w:pPr>
        <w:jc w:val="both"/>
        <w:rPr>
          <w:rFonts w:cs="Arial"/>
        </w:rPr>
      </w:pPr>
    </w:p>
    <w:p w14:paraId="68CE81B7" w14:textId="77777777" w:rsidR="00C63A58" w:rsidRPr="00117505" w:rsidRDefault="00C63A58" w:rsidP="00C63A58">
      <w:pPr>
        <w:pStyle w:val="Heading1"/>
      </w:pPr>
      <w:r w:rsidRPr="00117505">
        <w:t>Dispositions générales</w:t>
      </w:r>
    </w:p>
    <w:p w14:paraId="55532FD5" w14:textId="5ED8CC96" w:rsidR="00C63A58" w:rsidRPr="00117505" w:rsidRDefault="00793614" w:rsidP="00C63A58">
      <w:pPr>
        <w:pStyle w:val="Heading2"/>
        <w:keepNext/>
      </w:pPr>
      <w:r w:rsidRPr="00117505">
        <w:t>Lois applicables</w:t>
      </w:r>
    </w:p>
    <w:p w14:paraId="409344A4" w14:textId="34AE04E6" w:rsidR="00793614" w:rsidRDefault="00793614" w:rsidP="00DC1925">
      <w:pPr>
        <w:jc w:val="both"/>
      </w:pPr>
      <w:r w:rsidRPr="00117505">
        <w:t xml:space="preserve">La présente convention est régie par les </w:t>
      </w:r>
      <w:r w:rsidRPr="00DC1925">
        <w:rPr>
          <w:rFonts w:cs="Arial"/>
        </w:rPr>
        <w:t>lois</w:t>
      </w:r>
      <w:r w:rsidRPr="00117505">
        <w:t xml:space="preserve"> en vigueur dans le Territoire de compétence.</w:t>
      </w:r>
    </w:p>
    <w:p w14:paraId="12FEC53F" w14:textId="77777777" w:rsidR="00DC1925" w:rsidRPr="00117505" w:rsidRDefault="00DC1925" w:rsidP="00DC1925">
      <w:pPr>
        <w:jc w:val="both"/>
        <w:rPr>
          <w:rFonts w:cs="Arial"/>
        </w:rPr>
      </w:pPr>
    </w:p>
    <w:p w14:paraId="77B5854B" w14:textId="638A5BE8" w:rsidR="00E06A69" w:rsidRPr="00117505" w:rsidRDefault="0029670C" w:rsidP="00E06A69">
      <w:pPr>
        <w:pStyle w:val="Heading2"/>
        <w:keepNext/>
        <w:ind w:left="720" w:hanging="720"/>
      </w:pPr>
      <w:r w:rsidRPr="00117505">
        <w:t>Acceptations bancaires</w:t>
      </w:r>
      <w:r w:rsidR="004018DB" w:rsidRPr="00117505">
        <w:t xml:space="preserve"> </w:t>
      </w:r>
      <w:r w:rsidR="004018DB" w:rsidRPr="00117505">
        <w:rPr>
          <w:b/>
          <w:color w:val="00B0F0"/>
        </w:rPr>
        <w:t xml:space="preserve">[Le présent paragraphe 5.2 peut être supprimé s’il n’y a pas </w:t>
      </w:r>
      <w:r w:rsidRPr="00117505">
        <w:rPr>
          <w:b/>
          <w:color w:val="00B0F0"/>
        </w:rPr>
        <w:t>d’acceptation bancaire</w:t>
      </w:r>
      <w:r w:rsidR="004018DB" w:rsidRPr="00117505">
        <w:rPr>
          <w:b/>
          <w:color w:val="00B0F0"/>
        </w:rPr>
        <w:t xml:space="preserve"> dans la Lettre relative aux facilités ou dans la présente lettre de modification.]</w:t>
      </w:r>
    </w:p>
    <w:p w14:paraId="09C7750D" w14:textId="5EDEE0F2" w:rsidR="00E06A69" w:rsidRDefault="00E06A69" w:rsidP="00DC1925">
      <w:pPr>
        <w:jc w:val="both"/>
        <w:rPr>
          <w:rFonts w:cs="Arial"/>
        </w:rPr>
      </w:pPr>
      <w:r w:rsidRPr="00117505">
        <w:rPr>
          <w:rFonts w:cs="Arial"/>
        </w:rPr>
        <w:t xml:space="preserve">L’Emprunteur reconnaît que </w:t>
      </w:r>
      <w:r w:rsidR="0029670C" w:rsidRPr="00117505">
        <w:rPr>
          <w:rFonts w:cs="Arial"/>
        </w:rPr>
        <w:t>des acceptations bancaires</w:t>
      </w:r>
      <w:r w:rsidRPr="00117505">
        <w:rPr>
          <w:rFonts w:cs="Arial"/>
        </w:rPr>
        <w:t xml:space="preserve"> </w:t>
      </w:r>
      <w:r w:rsidR="0029670C" w:rsidRPr="00117505">
        <w:rPr>
          <w:rFonts w:cs="Arial"/>
        </w:rPr>
        <w:t xml:space="preserve">pourraient </w:t>
      </w:r>
      <w:r w:rsidRPr="00117505">
        <w:rPr>
          <w:rFonts w:cs="Arial"/>
        </w:rPr>
        <w:t>ne pas être disponibles après</w:t>
      </w:r>
      <w:r w:rsidR="00117505" w:rsidRPr="00117505">
        <w:rPr>
          <w:rFonts w:cs="Arial"/>
        </w:rPr>
        <w:t xml:space="preserve"> le </w:t>
      </w:r>
      <w:r w:rsidR="0025056F">
        <w:rPr>
          <w:rFonts w:cs="Arial"/>
        </w:rPr>
        <w:t>28</w:t>
      </w:r>
      <w:r w:rsidR="008C6597">
        <w:rPr>
          <w:rFonts w:cs="Arial"/>
        </w:rPr>
        <w:t> </w:t>
      </w:r>
      <w:r w:rsidR="00117505" w:rsidRPr="00117505">
        <w:rPr>
          <w:rFonts w:cs="Arial"/>
        </w:rPr>
        <w:t>juin</w:t>
      </w:r>
      <w:r w:rsidR="008C6597">
        <w:rPr>
          <w:rFonts w:cs="Arial"/>
        </w:rPr>
        <w:t> </w:t>
      </w:r>
      <w:r w:rsidR="00117505" w:rsidRPr="00117505">
        <w:rPr>
          <w:rFonts w:cs="Arial"/>
        </w:rPr>
        <w:t>2024 ou toute autre date indiquée par la Banque</w:t>
      </w:r>
      <w:r w:rsidRPr="00117505">
        <w:rPr>
          <w:rFonts w:cs="Arial"/>
        </w:rPr>
        <w:t xml:space="preserve">. </w:t>
      </w:r>
      <w:del w:id="2" w:author="Erin J SIWICKY" w:date="2023-12-18T11:53:00Z">
        <w:r w:rsidR="00117505" w:rsidRPr="00117505" w:rsidDel="0062511F">
          <w:rPr>
            <w:rFonts w:cs="Arial"/>
          </w:rPr>
          <w:delText>À cette date, les Acceptations bancaires cesseront d’être offertes, la Banque pourrait offrir à titre de remplacement un autre type de facilité faisant référence à un taux d’intérêt ou de référence (notamment un taux accepté par les marchés financiers du Canada).</w:delText>
        </w:r>
      </w:del>
    </w:p>
    <w:p w14:paraId="3A674665" w14:textId="77777777" w:rsidR="00DC1925" w:rsidRPr="00117505" w:rsidRDefault="00DC1925" w:rsidP="00DC1925">
      <w:pPr>
        <w:jc w:val="both"/>
        <w:rPr>
          <w:rFonts w:cs="Arial"/>
        </w:rPr>
      </w:pPr>
    </w:p>
    <w:p w14:paraId="43B43571" w14:textId="77777777" w:rsidR="002706B3" w:rsidRPr="00117505" w:rsidRDefault="002706B3" w:rsidP="002706B3">
      <w:pPr>
        <w:pStyle w:val="Heading1"/>
        <w:rPr>
          <w:rFonts w:cs="Arial"/>
        </w:rPr>
      </w:pPr>
      <w:r w:rsidRPr="00117505">
        <w:t>Novation</w:t>
      </w:r>
    </w:p>
    <w:p w14:paraId="7373132E" w14:textId="2567AC6D" w:rsidR="002706B3" w:rsidRPr="00117505" w:rsidRDefault="002706B3" w:rsidP="00DC1925">
      <w:pPr>
        <w:jc w:val="both"/>
        <w:rPr>
          <w:rFonts w:cs="Arial"/>
        </w:rPr>
      </w:pPr>
      <w:r w:rsidRPr="00117505">
        <w:t xml:space="preserve">Il est expressément entendu et convenu entre les parties aux présentes que cette convention ne constitue pas une novation des </w:t>
      </w:r>
      <w:r w:rsidR="00086EA1" w:rsidRPr="00117505">
        <w:t>modalités</w:t>
      </w:r>
      <w:r w:rsidRPr="00117505">
        <w:t xml:space="preserve"> des Facilités de crédit, de la Lettre relative aux facilités ni des autres Documents de prêt, la Banque se réservant, par les p</w:t>
      </w:r>
      <w:r w:rsidR="00CF11F9" w:rsidRPr="00117505">
        <w:t>résentes, tous les droits et</w:t>
      </w:r>
      <w:r w:rsidRPr="00117505">
        <w:t xml:space="preserve"> recours qui lui sont conférés en vertu des Facilités de crédit, de la Lettre relative aux facilités et des autres Documents de prêt. Aucune disposition de la présente convention, sauf </w:t>
      </w:r>
      <w:r w:rsidRPr="00DC1925">
        <w:rPr>
          <w:rFonts w:cs="Arial"/>
        </w:rPr>
        <w:t>indication</w:t>
      </w:r>
      <w:r w:rsidRPr="00117505">
        <w:t xml:space="preserve"> particulière à l’effet contraire dans les présentes, ne doit être interprétée comme une modification des obligations de l’Emprunteur et des Garants en vertu des Facilités de crédit, de la Lettre relative aux facilités et des autres Documents de prêt. Aucune disposition des présentes ne libère d’aucune façon l’Emprunteur et les Garants de leurs obligations envers la Banque en vertu des Facilités de crédit, de la Lettre relative aux facilités et des autres Documents de prêt.</w:t>
      </w:r>
    </w:p>
    <w:p w14:paraId="5FA7B6FD" w14:textId="402AC049" w:rsidR="004018DB" w:rsidRPr="00117505" w:rsidRDefault="004018DB" w:rsidP="00E06A69">
      <w:pPr>
        <w:spacing w:after="240"/>
        <w:jc w:val="both"/>
        <w:rPr>
          <w:rFonts w:cs="Arial"/>
        </w:rPr>
      </w:pPr>
    </w:p>
    <w:p w14:paraId="5D17A71B" w14:textId="77777777" w:rsidR="00AE3CF2" w:rsidRPr="00117505" w:rsidRDefault="00AE3CF2" w:rsidP="00C63A58">
      <w:pPr>
        <w:pStyle w:val="Heading1"/>
      </w:pPr>
      <w:r w:rsidRPr="00117505">
        <w:lastRenderedPageBreak/>
        <w:t>Acceptation</w:t>
      </w:r>
    </w:p>
    <w:p w14:paraId="6F72AD7E" w14:textId="313B8B24" w:rsidR="00AE3CF2" w:rsidRDefault="00CF11F9" w:rsidP="00DC1925">
      <w:pPr>
        <w:jc w:val="both"/>
        <w:rPr>
          <w:rFonts w:cs="Arial"/>
        </w:rPr>
      </w:pPr>
      <w:r w:rsidRPr="00117505">
        <w:rPr>
          <w:rFonts w:cs="Arial"/>
        </w:rPr>
        <w:t xml:space="preserve">Veuillez confirmer votre </w:t>
      </w:r>
      <w:r w:rsidR="000155AA" w:rsidRPr="00117505">
        <w:rPr>
          <w:rFonts w:cs="Arial"/>
        </w:rPr>
        <w:t>acceptation</w:t>
      </w:r>
      <w:r w:rsidRPr="00117505">
        <w:rPr>
          <w:rFonts w:cs="Arial"/>
        </w:rPr>
        <w:t xml:space="preserve"> </w:t>
      </w:r>
      <w:r w:rsidR="000155AA" w:rsidRPr="00117505">
        <w:rPr>
          <w:rFonts w:cs="Arial"/>
        </w:rPr>
        <w:t>d</w:t>
      </w:r>
      <w:r w:rsidR="00AE3CF2" w:rsidRPr="00117505">
        <w:rPr>
          <w:rFonts w:cs="Arial"/>
        </w:rPr>
        <w:t xml:space="preserve">es modalités </w:t>
      </w:r>
      <w:r w:rsidR="002947BE" w:rsidRPr="00117505">
        <w:rPr>
          <w:rFonts w:cs="Arial"/>
        </w:rPr>
        <w:t xml:space="preserve">de </w:t>
      </w:r>
      <w:r w:rsidR="00AE3CF2" w:rsidRPr="00117505">
        <w:rPr>
          <w:rFonts w:cs="Arial"/>
        </w:rPr>
        <w:t xml:space="preserve">la présente </w:t>
      </w:r>
      <w:r w:rsidR="000155AA" w:rsidRPr="00117505">
        <w:rPr>
          <w:rFonts w:cs="Arial"/>
        </w:rPr>
        <w:t>convention</w:t>
      </w:r>
      <w:r w:rsidR="00AE3CF2" w:rsidRPr="00117505">
        <w:rPr>
          <w:rFonts w:cs="Arial"/>
        </w:rPr>
        <w:t xml:space="preserve"> en signant et en datant la présente </w:t>
      </w:r>
      <w:r w:rsidR="002947BE" w:rsidRPr="00117505">
        <w:rPr>
          <w:rFonts w:cs="Arial"/>
        </w:rPr>
        <w:t>l</w:t>
      </w:r>
      <w:r w:rsidR="00AE3CF2" w:rsidRPr="00117505">
        <w:rPr>
          <w:rFonts w:cs="Arial"/>
        </w:rPr>
        <w:t>ettre</w:t>
      </w:r>
      <w:r w:rsidRPr="00117505">
        <w:rPr>
          <w:rFonts w:cs="Arial"/>
        </w:rPr>
        <w:t xml:space="preserve"> [, incluant la signature du Garant </w:t>
      </w:r>
      <w:r w:rsidR="000155AA" w:rsidRPr="00117505">
        <w:rPr>
          <w:rFonts w:cs="Arial"/>
        </w:rPr>
        <w:t xml:space="preserve"> </w:t>
      </w:r>
      <w:r w:rsidR="000155AA" w:rsidRPr="00117505">
        <w:rPr>
          <w:b/>
          <w:color w:val="00B0F0"/>
          <w:highlight w:val="yellow"/>
        </w:rPr>
        <w:t>OU</w:t>
      </w:r>
      <w:r w:rsidRPr="00117505">
        <w:rPr>
          <w:rFonts w:cs="Arial"/>
        </w:rPr>
        <w:t xml:space="preserve"> des Garants</w:t>
      </w:r>
      <w:r w:rsidR="000155AA" w:rsidRPr="00117505">
        <w:rPr>
          <w:rFonts w:cs="Arial"/>
        </w:rPr>
        <w:t>,]</w:t>
      </w:r>
      <w:r w:rsidR="00AE3CF2" w:rsidRPr="00117505">
        <w:rPr>
          <w:rFonts w:cs="Arial"/>
        </w:rPr>
        <w:t xml:space="preserve"> et en la faisant parvenir à la Banque au plus tard le ● à 17 h, heure locale.</w:t>
      </w:r>
    </w:p>
    <w:p w14:paraId="4E008F9E" w14:textId="77777777" w:rsidR="00FF4F7F" w:rsidRPr="000C5023" w:rsidRDefault="00FF4F7F" w:rsidP="00FF4F7F">
      <w:pPr>
        <w:rPr>
          <w:rFonts w:cs="Arial"/>
          <w:b/>
          <w:color w:val="00B0F0"/>
        </w:rPr>
      </w:pPr>
      <w:r w:rsidRPr="000C5023">
        <w:rPr>
          <w:b/>
          <w:color w:val="00B0F0"/>
        </w:rPr>
        <w:t>[</w:t>
      </w:r>
      <w:r w:rsidRPr="000C5023">
        <w:rPr>
          <w:b/>
          <w:bCs/>
          <w:color w:val="00B0F0"/>
        </w:rPr>
        <w:t>Remarque :  Supprimez cette disposition pour les facilités de plus de 1 M$CA.</w:t>
      </w:r>
      <w:r w:rsidRPr="000C5023">
        <w:rPr>
          <w:b/>
          <w:color w:val="00B0F0"/>
        </w:rPr>
        <w:t>]  </w:t>
      </w:r>
    </w:p>
    <w:p w14:paraId="0692899A" w14:textId="4ECD8595" w:rsidR="00FF4F7F" w:rsidRPr="000C5023" w:rsidRDefault="00FF4F7F" w:rsidP="00FF4F7F">
      <w:pPr>
        <w:rPr>
          <w:rFonts w:cs="Arial"/>
          <w:color w:val="000000"/>
        </w:rPr>
      </w:pPr>
      <w:r w:rsidRPr="000C5023">
        <w:rPr>
          <w:color w:val="000000"/>
        </w:rPr>
        <w:t>[</w:t>
      </w:r>
      <w:r w:rsidRPr="00FF4F7F">
        <w:rPr>
          <w:color w:val="010000"/>
          <w:sz w:val="24"/>
          <w:szCs w:val="24"/>
        </w:rPr>
        <w:t>8.</w:t>
      </w:r>
      <w:r w:rsidRPr="000C5023">
        <w:rPr>
          <w:color w:val="000000"/>
        </w:rPr>
        <w:t xml:space="preserve">        </w:t>
      </w:r>
      <w:r w:rsidRPr="000C5023">
        <w:rPr>
          <w:b/>
          <w:color w:val="010000"/>
          <w:sz w:val="24"/>
          <w:szCs w:val="24"/>
        </w:rPr>
        <w:t>Annulation</w:t>
      </w:r>
    </w:p>
    <w:p w14:paraId="3EB58D52" w14:textId="77777777" w:rsidR="00FF4F7F" w:rsidRPr="000C5023" w:rsidRDefault="00FF4F7F" w:rsidP="00FF4F7F">
      <w:pPr>
        <w:rPr>
          <w:rFonts w:cs="Arial"/>
          <w:color w:val="1F497D"/>
        </w:rPr>
      </w:pPr>
    </w:p>
    <w:p w14:paraId="55FB5B5A" w14:textId="77777777" w:rsidR="00FF4F7F" w:rsidRPr="000C5023" w:rsidRDefault="00FF4F7F" w:rsidP="00DC1925">
      <w:pPr>
        <w:jc w:val="both"/>
        <w:rPr>
          <w:rFonts w:cs="Arial"/>
        </w:rPr>
      </w:pPr>
      <w:r w:rsidRPr="000C5023">
        <w:rPr>
          <w:rFonts w:cs="Arial"/>
        </w:rPr>
        <w:t xml:space="preserve">[L’Emprunteur peut </w:t>
      </w:r>
      <w:r w:rsidRPr="000C5023">
        <w:rPr>
          <w:rFonts w:cs="Arial"/>
          <w:b/>
          <w:color w:val="00B0F0"/>
          <w:highlight w:val="yellow"/>
        </w:rPr>
        <w:t>OU</w:t>
      </w:r>
      <w:r w:rsidRPr="000C5023">
        <w:rPr>
          <w:rFonts w:cs="Arial"/>
          <w:b/>
        </w:rPr>
        <w:t xml:space="preserve"> </w:t>
      </w:r>
      <w:r w:rsidRPr="000C5023">
        <w:rPr>
          <w:rFonts w:cs="Arial"/>
        </w:rPr>
        <w:t xml:space="preserve">Les Emprunteurs peuvent] </w:t>
      </w:r>
      <w:r w:rsidRPr="000C5023">
        <w:t xml:space="preserve">annuler la présente Lettre relative aux facilités en remettant un avis écrit à la Banque dans les trois (3) jours ouvrables suivant la signature de la présente Lettre relative aux facilités; des frais d’annulation ne seront pas facturés. Les conditions de la présente Lettre relative aux facilités demeureront en vigueur malgré l’annulation aux termes </w:t>
      </w:r>
      <w:r w:rsidRPr="00DC1925">
        <w:rPr>
          <w:rFonts w:cs="Arial"/>
        </w:rPr>
        <w:t>de</w:t>
      </w:r>
      <w:r w:rsidRPr="000C5023">
        <w:t xml:space="preserve"> la présente disposition en ce qui concerne les avances, les opérations ou les montants obtenus, utilisés ou avancés et les autres dépenses ou frais engagés ou applicables avant l’annulation.]</w:t>
      </w:r>
    </w:p>
    <w:p w14:paraId="5455A411" w14:textId="77777777" w:rsidR="00FF4F7F" w:rsidRPr="00117505" w:rsidRDefault="00FF4F7F" w:rsidP="008F5C09">
      <w:pPr>
        <w:spacing w:after="240"/>
        <w:jc w:val="both"/>
        <w:rPr>
          <w:rFonts w:cs="Arial"/>
        </w:rPr>
      </w:pPr>
    </w:p>
    <w:p w14:paraId="1D76B030" w14:textId="3F24CFA8" w:rsidR="00AE3CF2" w:rsidRPr="00117505" w:rsidRDefault="00AE3CF2" w:rsidP="00986784">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cs="Arial"/>
        </w:rPr>
      </w:pPr>
      <w:r w:rsidRPr="00117505">
        <w:rPr>
          <w:rFonts w:cs="Arial"/>
        </w:rPr>
        <w:t>Veuillez agréer</w:t>
      </w:r>
      <w:r w:rsidR="00452A06" w:rsidRPr="00117505">
        <w:rPr>
          <w:rFonts w:cs="Arial"/>
        </w:rPr>
        <w:t xml:space="preserve"> nos meilleures salutations</w:t>
      </w:r>
      <w:r w:rsidRPr="00117505">
        <w:rPr>
          <w:rFonts w:cs="Arial"/>
        </w:rPr>
        <w:t>.</w:t>
      </w:r>
    </w:p>
    <w:p w14:paraId="6D51ED30" w14:textId="6B231971" w:rsidR="00AE3CF2" w:rsidRPr="00117505" w:rsidRDefault="00AE3CF2" w:rsidP="00986784">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rPr>
      </w:pPr>
      <w:r w:rsidRPr="00117505">
        <w:rPr>
          <w:rFonts w:cs="Arial"/>
          <w:b/>
        </w:rPr>
        <w:t>BANQUE HSBC CANADA</w:t>
      </w:r>
    </w:p>
    <w:p w14:paraId="7B053CC6" w14:textId="77777777" w:rsidR="00AE3CF2" w:rsidRPr="00117505" w:rsidRDefault="00AE3CF2" w:rsidP="00986784">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14:paraId="12F97F54" w14:textId="77777777" w:rsidR="0057689E" w:rsidRPr="00117505" w:rsidRDefault="0057689E" w:rsidP="00986784">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14:paraId="0F2D8EF2" w14:textId="771499E7" w:rsidR="00AE3CF2" w:rsidRPr="00117505" w:rsidRDefault="008C6597" w:rsidP="00986784">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Pr>
          <w:rFonts w:cs="Arial"/>
        </w:rPr>
        <w:t>________________________</w:t>
      </w:r>
      <w:r>
        <w:rPr>
          <w:rFonts w:cs="Arial"/>
        </w:rPr>
        <w:tab/>
      </w:r>
      <w:r>
        <w:rPr>
          <w:rFonts w:cs="Arial"/>
        </w:rPr>
        <w:tab/>
        <w:t>_________________________________</w:t>
      </w:r>
    </w:p>
    <w:p w14:paraId="61D1A19E" w14:textId="2DFD9D15" w:rsidR="00AE3CF2" w:rsidRPr="00117505" w:rsidRDefault="00AE3CF2" w:rsidP="00986784">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cs="Arial"/>
        </w:rPr>
      </w:pPr>
      <w:r w:rsidRPr="00117505">
        <w:rPr>
          <w:rFonts w:cs="Arial"/>
          <w:b/>
        </w:rPr>
        <w:t>[Directeur de comptes]</w:t>
      </w:r>
      <w:r w:rsidR="00CF11F9" w:rsidRPr="00117505">
        <w:rPr>
          <w:rFonts w:cs="Arial"/>
        </w:rPr>
        <w:tab/>
      </w:r>
      <w:r w:rsidR="00CF11F9" w:rsidRPr="00117505">
        <w:rPr>
          <w:rFonts w:cs="Arial"/>
        </w:rPr>
        <w:tab/>
      </w:r>
      <w:r w:rsidRPr="00117505">
        <w:rPr>
          <w:rFonts w:cs="Arial"/>
          <w:b/>
        </w:rPr>
        <w:t>[Directeur]</w:t>
      </w:r>
    </w:p>
    <w:p w14:paraId="42322415" w14:textId="77777777" w:rsidR="00AE3CF2" w:rsidRPr="00117505" w:rsidRDefault="00AE3CF2" w:rsidP="00986784">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rPr>
      </w:pPr>
    </w:p>
    <w:p w14:paraId="189F12DF" w14:textId="023F4198" w:rsidR="00AE3CF2" w:rsidRPr="00117505" w:rsidRDefault="00AE3CF2" w:rsidP="00986784">
      <w:pPr>
        <w:keepNext/>
        <w:keepLines/>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color w:val="00B0F0"/>
        </w:rPr>
      </w:pPr>
      <w:r w:rsidRPr="00117505">
        <w:rPr>
          <w:rFonts w:cs="Arial"/>
          <w:b/>
          <w:color w:val="00B0F0"/>
        </w:rPr>
        <w:t xml:space="preserve">[N.B. : Il y a lieu de se reporter aux </w:t>
      </w:r>
      <w:r w:rsidR="00452A06" w:rsidRPr="00117505">
        <w:rPr>
          <w:rFonts w:cs="Arial"/>
          <w:b/>
          <w:color w:val="00B0F0"/>
        </w:rPr>
        <w:t xml:space="preserve">instructions </w:t>
      </w:r>
      <w:r w:rsidRPr="00117505">
        <w:rPr>
          <w:rFonts w:cs="Arial"/>
          <w:b/>
          <w:color w:val="00B0F0"/>
        </w:rPr>
        <w:t>ci</w:t>
      </w:r>
      <w:r w:rsidRPr="00117505">
        <w:rPr>
          <w:rFonts w:cs="Arial"/>
          <w:b/>
          <w:color w:val="00B0F0"/>
        </w:rPr>
        <w:noBreakHyphen/>
        <w:t>jointes pour remplir la page de signature.]</w:t>
      </w:r>
    </w:p>
    <w:p w14:paraId="29A3B54D" w14:textId="77777777" w:rsidR="00AE3CF2" w:rsidRPr="00117505" w:rsidRDefault="00AE3CF2" w:rsidP="00986784">
      <w:pPr>
        <w:keepNext/>
        <w:keepLines/>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00B0F0"/>
        </w:rPr>
      </w:pPr>
    </w:p>
    <w:p w14:paraId="086F1EF9" w14:textId="77777777" w:rsidR="00AE3CF2" w:rsidRPr="00117505" w:rsidRDefault="00AE3CF2" w:rsidP="00986784">
      <w:pPr>
        <w:keepNext/>
        <w:keepLines/>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outlineLvl w:val="0"/>
        <w:rPr>
          <w:rFonts w:cs="Arial"/>
          <w:b/>
          <w:color w:val="00B0F0"/>
        </w:rPr>
      </w:pPr>
      <w:r w:rsidRPr="00117505">
        <w:rPr>
          <w:rFonts w:cs="Arial"/>
          <w:b/>
          <w:color w:val="00B0F0"/>
        </w:rPr>
        <w:t>[N.B. : Insérer la dénomination sociale complète de chaque emprunteur qui est une société par actions. Au besoin, ajouter des blocs de signature.]</w:t>
      </w:r>
    </w:p>
    <w:p w14:paraId="0E9B7400" w14:textId="2F0AC190" w:rsidR="00117505" w:rsidRPr="00117505" w:rsidRDefault="003D70F2" w:rsidP="003D70F2">
      <w:pPr>
        <w:keepNext/>
        <w:keepLines/>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117505">
        <w:rPr>
          <w:rFonts w:cs="Arial"/>
        </w:rPr>
        <w:t xml:space="preserve">Le soussigné reconnaît et accepte par les présentes les modalités de la présente </w:t>
      </w:r>
      <w:r w:rsidR="00FF4F7F">
        <w:rPr>
          <w:rFonts w:cs="Arial"/>
        </w:rPr>
        <w:t>Lettre relative aux facilités </w:t>
      </w:r>
      <w:r w:rsidR="00117505" w:rsidRPr="00117505">
        <w:rPr>
          <w:rFonts w:cs="Arial"/>
        </w:rPr>
        <w:t>:</w:t>
      </w:r>
    </w:p>
    <w:p w14:paraId="3F992E70" w14:textId="77777777" w:rsidR="00117505" w:rsidRPr="00117505" w:rsidRDefault="00117505" w:rsidP="003D70F2">
      <w:pPr>
        <w:keepNext/>
        <w:keepLines/>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14:paraId="36308B38" w14:textId="644CB5F9" w:rsidR="00117505" w:rsidRPr="00DC1925" w:rsidRDefault="00117505" w:rsidP="00663C4F">
      <w:pPr>
        <w:widowControl w:val="0"/>
        <w:numPr>
          <w:ilvl w:val="3"/>
          <w:numId w:val="2"/>
        </w:numPr>
        <w:tabs>
          <w:tab w:val="clear" w:pos="792"/>
          <w:tab w:val="num" w:pos="720"/>
        </w:tabs>
        <w:jc w:val="both"/>
        <w:rPr>
          <w:rFonts w:cs="Arial"/>
          <w:b/>
        </w:rPr>
      </w:pPr>
      <w:r w:rsidRPr="00117505">
        <w:rPr>
          <w:rFonts w:cs="Arial"/>
        </w:rPr>
        <w:t>si les signatures sont, en tout ou en partie, des Signatures électroniques, à la date indiquée pour la Signature électronique du dernier signataire;</w:t>
      </w:r>
    </w:p>
    <w:p w14:paraId="6DEE06DE" w14:textId="77777777" w:rsidR="00DC1925" w:rsidRPr="00117505" w:rsidRDefault="00DC1925" w:rsidP="00DC1925">
      <w:pPr>
        <w:widowControl w:val="0"/>
        <w:ind w:left="720"/>
        <w:jc w:val="both"/>
        <w:rPr>
          <w:rFonts w:cs="Arial"/>
          <w:b/>
        </w:rPr>
      </w:pPr>
    </w:p>
    <w:p w14:paraId="23C4B3A2" w14:textId="243A571B" w:rsidR="007C0F68" w:rsidRDefault="00117505" w:rsidP="00DC1925">
      <w:pPr>
        <w:widowControl w:val="0"/>
        <w:numPr>
          <w:ilvl w:val="3"/>
          <w:numId w:val="2"/>
        </w:numPr>
        <w:tabs>
          <w:tab w:val="clear" w:pos="792"/>
          <w:tab w:val="num" w:pos="720"/>
        </w:tabs>
        <w:jc w:val="both"/>
        <w:rPr>
          <w:rFonts w:cs="Arial"/>
        </w:rPr>
      </w:pPr>
      <w:r w:rsidRPr="00117505">
        <w:rPr>
          <w:rFonts w:cs="Arial"/>
        </w:rPr>
        <w:t>s’il s’agit uniquement de signatures manuelles, à la date suivante</w:t>
      </w:r>
      <w:r w:rsidR="008C6597">
        <w:rPr>
          <w:rFonts w:cs="Arial"/>
        </w:rPr>
        <w:t xml:space="preserve"> </w:t>
      </w:r>
      <w:r w:rsidRPr="00117505">
        <w:rPr>
          <w:rFonts w:cs="Arial"/>
        </w:rPr>
        <w:t xml:space="preserve">: ___________________ </w:t>
      </w:r>
    </w:p>
    <w:p w14:paraId="6D2C5B8E" w14:textId="77777777" w:rsidR="00DC1925" w:rsidRPr="00117505" w:rsidRDefault="00DC1925" w:rsidP="00DC1925">
      <w:pPr>
        <w:widowControl w:val="0"/>
        <w:jc w:val="both"/>
        <w:rPr>
          <w:rFonts w:cs="Arial"/>
        </w:rPr>
      </w:pPr>
    </w:p>
    <w:p w14:paraId="6B4B03D8" w14:textId="7EE8E28C" w:rsidR="00AE3CF2" w:rsidRPr="00117505" w:rsidRDefault="0056341A" w:rsidP="00DC1925">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b/>
        </w:rPr>
      </w:pPr>
      <w:r w:rsidRPr="00117505">
        <w:rPr>
          <w:rFonts w:cs="Arial"/>
          <w:b/>
        </w:rPr>
        <w:t>[</w:t>
      </w:r>
      <w:r w:rsidR="00AE3CF2" w:rsidRPr="00117505">
        <w:rPr>
          <w:rFonts w:cs="Arial"/>
          <w:b/>
        </w:rPr>
        <w:t xml:space="preserve">EMPRUNTEUR </w:t>
      </w:r>
      <w:r w:rsidR="00AE3CF2" w:rsidRPr="00117505">
        <w:rPr>
          <w:rFonts w:cs="Arial"/>
          <w:b/>
          <w:color w:val="00B0F0"/>
          <w:highlight w:val="yellow"/>
        </w:rPr>
        <w:t>OU</w:t>
      </w:r>
      <w:r w:rsidRPr="00117505">
        <w:rPr>
          <w:rFonts w:cs="Arial"/>
          <w:b/>
        </w:rPr>
        <w:t xml:space="preserve"> EMPRUNTEURS]</w:t>
      </w:r>
    </w:p>
    <w:p w14:paraId="37DF6DE1" w14:textId="77777777" w:rsidR="00AE3CF2" w:rsidRPr="00117505" w:rsidRDefault="00AE3CF2" w:rsidP="00DC1925">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b/>
          <w:color w:val="00B0F0"/>
        </w:rPr>
      </w:pPr>
      <w:r w:rsidRPr="00117505">
        <w:rPr>
          <w:rFonts w:cs="Arial"/>
          <w:b/>
        </w:rPr>
        <w:br/>
      </w:r>
      <w:r w:rsidRPr="00117505">
        <w:rPr>
          <w:rFonts w:cs="Arial"/>
          <w:b/>
          <w:color w:val="00B0F0"/>
        </w:rPr>
        <w:t>[NOM DE L’EMPRUNTEUR]</w:t>
      </w:r>
    </w:p>
    <w:p w14:paraId="118726AF" w14:textId="77777777" w:rsidR="00AE3CF2" w:rsidRPr="00117505" w:rsidRDefault="00AE3CF2" w:rsidP="00DC1925">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rPr>
      </w:pPr>
    </w:p>
    <w:p w14:paraId="08E3C82B" w14:textId="77777777" w:rsidR="00AE3CF2" w:rsidRPr="00117505" w:rsidRDefault="00AE3CF2" w:rsidP="00DC1925">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rPr>
      </w:pPr>
    </w:p>
    <w:p w14:paraId="2582BCC4" w14:textId="5D9A5B07" w:rsidR="00AE3CF2" w:rsidRPr="00117505" w:rsidRDefault="00663C4F" w:rsidP="00DC1925">
      <w:pPr>
        <w:widowControl w:val="0"/>
        <w:tabs>
          <w:tab w:val="left" w:pos="5040"/>
        </w:tabs>
        <w:jc w:val="both"/>
        <w:outlineLvl w:val="0"/>
        <w:rPr>
          <w:rFonts w:cs="Arial"/>
          <w:u w:val="single"/>
        </w:rPr>
      </w:pPr>
      <w:r w:rsidRPr="00117505">
        <w:rPr>
          <w:rFonts w:cs="Arial"/>
        </w:rPr>
        <w:t>Par :</w:t>
      </w:r>
      <w:r w:rsidR="00AE3CF2" w:rsidRPr="00117505">
        <w:rPr>
          <w:rFonts w:cs="Arial"/>
        </w:rPr>
        <w:t xml:space="preserve"> </w:t>
      </w:r>
      <w:r w:rsidR="00765456" w:rsidRPr="00117505">
        <w:rPr>
          <w:rFonts w:cs="Arial"/>
          <w:u w:val="single"/>
        </w:rPr>
        <w:tab/>
      </w:r>
    </w:p>
    <w:p w14:paraId="239065F3" w14:textId="77777777" w:rsidR="00AE3CF2" w:rsidRPr="00117505" w:rsidRDefault="00AE3CF2" w:rsidP="00DC1925">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117505">
        <w:rPr>
          <w:rFonts w:cs="Arial"/>
        </w:rPr>
        <w:tab/>
        <w:t>Signataire autorisé</w:t>
      </w:r>
    </w:p>
    <w:p w14:paraId="75A3DE56" w14:textId="48270E4B" w:rsidR="00AE3CF2" w:rsidRPr="00117505" w:rsidRDefault="0056341A" w:rsidP="00DC1925">
      <w:pPr>
        <w:widowControl w:val="0"/>
        <w:tabs>
          <w:tab w:val="left" w:pos="0"/>
          <w:tab w:val="left" w:pos="90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117505">
        <w:rPr>
          <w:rFonts w:cs="Arial"/>
        </w:rPr>
        <w:t xml:space="preserve">        </w:t>
      </w:r>
      <w:r w:rsidR="00AE3CF2" w:rsidRPr="00117505">
        <w:rPr>
          <w:rFonts w:cs="Arial"/>
        </w:rPr>
        <w:t>Titre</w:t>
      </w:r>
      <w:r w:rsidR="006226F1" w:rsidRPr="00117505">
        <w:rPr>
          <w:rFonts w:cs="Arial"/>
        </w:rPr>
        <w:t> </w:t>
      </w:r>
      <w:r w:rsidR="00AE3CF2" w:rsidRPr="00117505">
        <w:rPr>
          <w:rFonts w:cs="Arial"/>
        </w:rPr>
        <w:t>:</w:t>
      </w:r>
      <w:r w:rsidR="00AE3CF2" w:rsidRPr="00117505">
        <w:rPr>
          <w:rFonts w:cs="Arial"/>
        </w:rPr>
        <w:br/>
      </w:r>
      <w:r w:rsidRPr="00117505">
        <w:rPr>
          <w:rFonts w:cs="Arial"/>
        </w:rPr>
        <w:t xml:space="preserve">         </w:t>
      </w:r>
      <w:r w:rsidR="00AE3CF2" w:rsidRPr="00117505">
        <w:rPr>
          <w:rFonts w:cs="Arial"/>
        </w:rPr>
        <w:t>Nom</w:t>
      </w:r>
      <w:r w:rsidR="006226F1" w:rsidRPr="00117505">
        <w:rPr>
          <w:rFonts w:cs="Arial"/>
        </w:rPr>
        <w:t> </w:t>
      </w:r>
      <w:r w:rsidR="00AE3CF2" w:rsidRPr="00117505">
        <w:rPr>
          <w:rFonts w:cs="Arial"/>
        </w:rPr>
        <w:t>:</w:t>
      </w:r>
    </w:p>
    <w:p w14:paraId="2A9578E3" w14:textId="77777777" w:rsidR="00AE3CF2" w:rsidRPr="00117505" w:rsidRDefault="00AE3CF2" w:rsidP="00DC1925">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rPr>
      </w:pPr>
    </w:p>
    <w:p w14:paraId="434B68D1" w14:textId="77777777" w:rsidR="00AE3CF2" w:rsidRPr="00117505" w:rsidRDefault="00AE3CF2" w:rsidP="00DC1925">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rPr>
      </w:pPr>
    </w:p>
    <w:p w14:paraId="3F00F749" w14:textId="4214FB1C" w:rsidR="00AE3CF2" w:rsidRPr="00117505" w:rsidRDefault="00663C4F" w:rsidP="00DC1925">
      <w:pPr>
        <w:widowControl w:val="0"/>
        <w:tabs>
          <w:tab w:val="left" w:pos="5040"/>
        </w:tabs>
        <w:jc w:val="both"/>
        <w:outlineLvl w:val="0"/>
        <w:rPr>
          <w:rFonts w:cs="Arial"/>
        </w:rPr>
      </w:pPr>
      <w:r w:rsidRPr="00117505">
        <w:rPr>
          <w:rFonts w:cs="Arial"/>
        </w:rPr>
        <w:t>Par :</w:t>
      </w:r>
      <w:r w:rsidR="00AE3CF2" w:rsidRPr="00117505">
        <w:rPr>
          <w:rFonts w:cs="Arial"/>
        </w:rPr>
        <w:t xml:space="preserve"> </w:t>
      </w:r>
      <w:r w:rsidR="00765456" w:rsidRPr="00117505">
        <w:rPr>
          <w:rFonts w:cs="Arial"/>
          <w:u w:val="single"/>
        </w:rPr>
        <w:tab/>
      </w:r>
    </w:p>
    <w:p w14:paraId="231B91CC" w14:textId="77777777" w:rsidR="00AE3CF2" w:rsidRPr="00117505" w:rsidRDefault="00AE3CF2" w:rsidP="00DC1925">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117505">
        <w:rPr>
          <w:rFonts w:cs="Arial"/>
        </w:rPr>
        <w:tab/>
        <w:t>Signataire autorisé</w:t>
      </w:r>
    </w:p>
    <w:p w14:paraId="73B5169F" w14:textId="3FBC179D" w:rsidR="00AE3CF2" w:rsidRPr="00117505" w:rsidRDefault="0056341A" w:rsidP="00DC1925">
      <w:pPr>
        <w:widowControl w:val="0"/>
        <w:tabs>
          <w:tab w:val="left" w:pos="0"/>
          <w:tab w:val="left" w:pos="90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cs="Arial"/>
        </w:rPr>
      </w:pPr>
      <w:r w:rsidRPr="00117505">
        <w:rPr>
          <w:rFonts w:cs="Arial"/>
        </w:rPr>
        <w:t xml:space="preserve">        </w:t>
      </w:r>
      <w:r w:rsidR="00AE3CF2" w:rsidRPr="00117505">
        <w:rPr>
          <w:rFonts w:cs="Arial"/>
        </w:rPr>
        <w:t>Titre</w:t>
      </w:r>
      <w:r w:rsidR="006226F1" w:rsidRPr="00117505">
        <w:rPr>
          <w:rFonts w:cs="Arial"/>
        </w:rPr>
        <w:t> </w:t>
      </w:r>
      <w:r w:rsidR="00AE3CF2" w:rsidRPr="00117505">
        <w:rPr>
          <w:rFonts w:cs="Arial"/>
        </w:rPr>
        <w:t>:</w:t>
      </w:r>
      <w:r w:rsidR="00AE3CF2" w:rsidRPr="00117505">
        <w:rPr>
          <w:rFonts w:cs="Arial"/>
        </w:rPr>
        <w:br/>
      </w:r>
      <w:r w:rsidRPr="00117505">
        <w:rPr>
          <w:rFonts w:cs="Arial"/>
        </w:rPr>
        <w:t xml:space="preserve">         </w:t>
      </w:r>
      <w:r w:rsidR="00AE3CF2" w:rsidRPr="00117505">
        <w:rPr>
          <w:rFonts w:cs="Arial"/>
        </w:rPr>
        <w:t>Nom</w:t>
      </w:r>
      <w:r w:rsidR="006226F1" w:rsidRPr="00117505">
        <w:rPr>
          <w:rFonts w:cs="Arial"/>
        </w:rPr>
        <w:t> </w:t>
      </w:r>
      <w:r w:rsidR="00AE3CF2" w:rsidRPr="00117505">
        <w:rPr>
          <w:rFonts w:cs="Arial"/>
        </w:rPr>
        <w:t>:</w:t>
      </w:r>
    </w:p>
    <w:p w14:paraId="0531D7F6" w14:textId="076C5E0E" w:rsidR="00AE3CF2" w:rsidRPr="00117505" w:rsidRDefault="0056341A" w:rsidP="00DC1925">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b/>
        </w:rPr>
      </w:pPr>
      <w:r w:rsidRPr="00117505">
        <w:rPr>
          <w:rFonts w:cs="Arial"/>
          <w:b/>
        </w:rPr>
        <w:t>[</w:t>
      </w:r>
      <w:r w:rsidR="00AE3CF2" w:rsidRPr="00117505">
        <w:rPr>
          <w:rFonts w:cs="Arial"/>
          <w:b/>
        </w:rPr>
        <w:t xml:space="preserve">GARANT </w:t>
      </w:r>
      <w:r w:rsidR="00AE3CF2" w:rsidRPr="00117505">
        <w:rPr>
          <w:rFonts w:cs="Arial"/>
          <w:b/>
          <w:color w:val="00B0F0"/>
          <w:highlight w:val="yellow"/>
        </w:rPr>
        <w:t>OU</w:t>
      </w:r>
      <w:r w:rsidRPr="00117505">
        <w:rPr>
          <w:rFonts w:cs="Arial"/>
          <w:b/>
        </w:rPr>
        <w:t xml:space="preserve"> </w:t>
      </w:r>
      <w:r w:rsidR="00AE3CF2" w:rsidRPr="00117505">
        <w:rPr>
          <w:rFonts w:cs="Arial"/>
          <w:b/>
        </w:rPr>
        <w:t>GARANTS]</w:t>
      </w:r>
    </w:p>
    <w:p w14:paraId="6436B821" w14:textId="58AC970F" w:rsidR="00AE3CF2" w:rsidRPr="00117505" w:rsidRDefault="00AE3CF2" w:rsidP="00DC1925">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outlineLvl w:val="0"/>
        <w:rPr>
          <w:rFonts w:cs="Arial"/>
        </w:rPr>
      </w:pPr>
      <w:r w:rsidRPr="00117505">
        <w:rPr>
          <w:rFonts w:cs="Arial"/>
          <w:b/>
          <w:color w:val="00B0F0"/>
        </w:rPr>
        <w:t>[N.B. : Inscrire la dénomination sociale complète de chaque Garant]</w:t>
      </w:r>
    </w:p>
    <w:p w14:paraId="2242B9EF" w14:textId="702C0320" w:rsidR="00AE3CF2" w:rsidRPr="00117505" w:rsidRDefault="00AE3CF2" w:rsidP="00DC1925">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b/>
          <w:color w:val="00B0F0"/>
        </w:rPr>
      </w:pPr>
      <w:r w:rsidRPr="00117505">
        <w:rPr>
          <w:rFonts w:cs="Arial"/>
          <w:b/>
          <w:color w:val="00B0F0"/>
        </w:rPr>
        <w:lastRenderedPageBreak/>
        <w:t>[NOM DES GARANTS QUI SONT DES SOCIÉTÉS</w:t>
      </w:r>
      <w:r w:rsidR="00CE2044" w:rsidRPr="00117505">
        <w:rPr>
          <w:rFonts w:cs="Arial"/>
          <w:b/>
          <w:color w:val="00B0F0"/>
        </w:rPr>
        <w:t xml:space="preserve"> PAR ACTIONS</w:t>
      </w:r>
      <w:r w:rsidRPr="00117505">
        <w:rPr>
          <w:rFonts w:cs="Arial"/>
          <w:b/>
          <w:color w:val="00B0F0"/>
        </w:rPr>
        <w:t>]</w:t>
      </w:r>
    </w:p>
    <w:p w14:paraId="74E3C789" w14:textId="77777777" w:rsidR="00AE3CF2" w:rsidRPr="00117505" w:rsidRDefault="00AE3CF2" w:rsidP="00DC1925">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rPr>
      </w:pPr>
    </w:p>
    <w:p w14:paraId="616AB812" w14:textId="77777777" w:rsidR="00AE3CF2" w:rsidRPr="00117505" w:rsidRDefault="00AE3CF2" w:rsidP="00DC1925">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rPr>
      </w:pPr>
    </w:p>
    <w:p w14:paraId="56247A8E" w14:textId="2C111B1D" w:rsidR="00AE3CF2" w:rsidRPr="00117505" w:rsidRDefault="00663C4F" w:rsidP="00DC1925">
      <w:pPr>
        <w:widowControl w:val="0"/>
        <w:tabs>
          <w:tab w:val="left" w:pos="5040"/>
        </w:tabs>
        <w:jc w:val="both"/>
        <w:outlineLvl w:val="0"/>
        <w:rPr>
          <w:rFonts w:cs="Arial"/>
        </w:rPr>
      </w:pPr>
      <w:r w:rsidRPr="00117505">
        <w:rPr>
          <w:rFonts w:cs="Arial"/>
        </w:rPr>
        <w:t>Par :</w:t>
      </w:r>
      <w:r w:rsidR="00AE3CF2" w:rsidRPr="00117505">
        <w:rPr>
          <w:rFonts w:cs="Arial"/>
        </w:rPr>
        <w:t xml:space="preserve"> </w:t>
      </w:r>
      <w:r w:rsidR="00765456" w:rsidRPr="00117505">
        <w:rPr>
          <w:rFonts w:cs="Arial"/>
          <w:u w:val="single"/>
        </w:rPr>
        <w:tab/>
      </w:r>
    </w:p>
    <w:p w14:paraId="507E88A1" w14:textId="77777777" w:rsidR="00AE3CF2" w:rsidRPr="00117505" w:rsidRDefault="00AE3CF2" w:rsidP="00DC1925">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117505">
        <w:rPr>
          <w:rFonts w:cs="Arial"/>
        </w:rPr>
        <w:tab/>
        <w:t>Signataire autorisé</w:t>
      </w:r>
    </w:p>
    <w:p w14:paraId="214C69AC" w14:textId="355A3930" w:rsidR="00AE3CF2" w:rsidRPr="00117505" w:rsidRDefault="0056341A" w:rsidP="00DC1925">
      <w:pPr>
        <w:widowControl w:val="0"/>
        <w:tabs>
          <w:tab w:val="left" w:pos="0"/>
          <w:tab w:val="left" w:pos="90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117505">
        <w:rPr>
          <w:rFonts w:cs="Arial"/>
        </w:rPr>
        <w:t xml:space="preserve">        </w:t>
      </w:r>
      <w:r w:rsidR="00AE3CF2" w:rsidRPr="00117505">
        <w:rPr>
          <w:rFonts w:cs="Arial"/>
        </w:rPr>
        <w:t>Titre</w:t>
      </w:r>
      <w:r w:rsidR="006226F1" w:rsidRPr="00117505">
        <w:rPr>
          <w:rFonts w:cs="Arial"/>
        </w:rPr>
        <w:t> </w:t>
      </w:r>
      <w:r w:rsidR="00AE3CF2" w:rsidRPr="00117505">
        <w:rPr>
          <w:rFonts w:cs="Arial"/>
        </w:rPr>
        <w:t>:</w:t>
      </w:r>
      <w:r w:rsidR="00AE3CF2" w:rsidRPr="00117505">
        <w:rPr>
          <w:rFonts w:cs="Arial"/>
        </w:rPr>
        <w:br/>
      </w:r>
      <w:r w:rsidRPr="00117505">
        <w:rPr>
          <w:rFonts w:cs="Arial"/>
        </w:rPr>
        <w:t xml:space="preserve">         </w:t>
      </w:r>
      <w:r w:rsidR="00AE3CF2" w:rsidRPr="00117505">
        <w:rPr>
          <w:rFonts w:cs="Arial"/>
        </w:rPr>
        <w:t>Nom</w:t>
      </w:r>
      <w:r w:rsidR="006226F1" w:rsidRPr="00117505">
        <w:rPr>
          <w:rFonts w:cs="Arial"/>
        </w:rPr>
        <w:t> </w:t>
      </w:r>
      <w:r w:rsidR="00AE3CF2" w:rsidRPr="00117505">
        <w:rPr>
          <w:rFonts w:cs="Arial"/>
        </w:rPr>
        <w:t>:</w:t>
      </w:r>
    </w:p>
    <w:p w14:paraId="0B7EB584" w14:textId="77777777" w:rsidR="00AE3CF2" w:rsidRPr="00117505" w:rsidRDefault="00AE3CF2" w:rsidP="00DC1925">
      <w:pPr>
        <w:widowControl w:val="0"/>
        <w:tabs>
          <w:tab w:val="left" w:pos="0"/>
          <w:tab w:val="left" w:pos="90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14:paraId="17064E1D" w14:textId="77777777" w:rsidR="00AE3CF2" w:rsidRPr="00117505" w:rsidRDefault="00AE3CF2" w:rsidP="00DC1925">
      <w:pPr>
        <w:widowControl w:val="0"/>
        <w:tabs>
          <w:tab w:val="left" w:pos="0"/>
          <w:tab w:val="left" w:pos="90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14:paraId="67EF7B1C" w14:textId="0F56CF03" w:rsidR="00AE3CF2" w:rsidRPr="00117505" w:rsidRDefault="00663C4F" w:rsidP="00DC1925">
      <w:pPr>
        <w:widowControl w:val="0"/>
        <w:tabs>
          <w:tab w:val="left" w:pos="5040"/>
        </w:tabs>
        <w:jc w:val="both"/>
        <w:outlineLvl w:val="0"/>
        <w:rPr>
          <w:rFonts w:cs="Arial"/>
        </w:rPr>
      </w:pPr>
      <w:r w:rsidRPr="00117505">
        <w:rPr>
          <w:rFonts w:cs="Arial"/>
        </w:rPr>
        <w:t>Par :</w:t>
      </w:r>
      <w:r w:rsidR="00AE3CF2" w:rsidRPr="00117505">
        <w:rPr>
          <w:rFonts w:cs="Arial"/>
        </w:rPr>
        <w:t xml:space="preserve"> </w:t>
      </w:r>
      <w:r w:rsidR="00765456" w:rsidRPr="00117505">
        <w:rPr>
          <w:rFonts w:cs="Arial"/>
          <w:u w:val="single"/>
        </w:rPr>
        <w:tab/>
      </w:r>
    </w:p>
    <w:p w14:paraId="6952D36F" w14:textId="77777777" w:rsidR="00AE3CF2" w:rsidRPr="00117505" w:rsidRDefault="00AE3CF2" w:rsidP="00DC1925">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117505">
        <w:rPr>
          <w:rFonts w:cs="Arial"/>
        </w:rPr>
        <w:tab/>
        <w:t>Signataire autorisé</w:t>
      </w:r>
    </w:p>
    <w:p w14:paraId="2986499A" w14:textId="1C507D23" w:rsidR="00AE3CF2" w:rsidRPr="00117505" w:rsidRDefault="0056341A" w:rsidP="00DC1925">
      <w:pPr>
        <w:widowControl w:val="0"/>
        <w:tabs>
          <w:tab w:val="left" w:pos="0"/>
          <w:tab w:val="left" w:pos="90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cs="Arial"/>
        </w:rPr>
      </w:pPr>
      <w:r w:rsidRPr="00117505">
        <w:rPr>
          <w:rFonts w:cs="Arial"/>
        </w:rPr>
        <w:t xml:space="preserve">       </w:t>
      </w:r>
      <w:r w:rsidR="00AE3CF2" w:rsidRPr="00117505">
        <w:rPr>
          <w:rFonts w:cs="Arial"/>
        </w:rPr>
        <w:t>Titre</w:t>
      </w:r>
      <w:r w:rsidR="006226F1" w:rsidRPr="00117505">
        <w:rPr>
          <w:rFonts w:cs="Arial"/>
        </w:rPr>
        <w:t> </w:t>
      </w:r>
      <w:r w:rsidR="00AE3CF2" w:rsidRPr="00117505">
        <w:rPr>
          <w:rFonts w:cs="Arial"/>
        </w:rPr>
        <w:t>:</w:t>
      </w:r>
      <w:r w:rsidR="00AE3CF2" w:rsidRPr="00117505">
        <w:rPr>
          <w:rFonts w:cs="Arial"/>
        </w:rPr>
        <w:br/>
      </w:r>
      <w:r w:rsidRPr="00117505">
        <w:rPr>
          <w:rFonts w:cs="Arial"/>
        </w:rPr>
        <w:t xml:space="preserve">        </w:t>
      </w:r>
      <w:r w:rsidR="00AE3CF2" w:rsidRPr="00117505">
        <w:rPr>
          <w:rFonts w:cs="Arial"/>
        </w:rPr>
        <w:t>Nom</w:t>
      </w:r>
      <w:r w:rsidR="006226F1" w:rsidRPr="00117505">
        <w:rPr>
          <w:rFonts w:cs="Arial"/>
        </w:rPr>
        <w:t> </w:t>
      </w:r>
      <w:r w:rsidR="00AE3CF2" w:rsidRPr="00117505">
        <w:rPr>
          <w:rFonts w:cs="Arial"/>
        </w:rPr>
        <w:t>:</w:t>
      </w:r>
    </w:p>
    <w:p w14:paraId="018C5CC4" w14:textId="11D23329" w:rsidR="00AE3CF2" w:rsidRPr="00117505" w:rsidRDefault="00AE3CF2" w:rsidP="00DC1925">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color w:val="00B0F0"/>
        </w:rPr>
      </w:pPr>
      <w:r w:rsidRPr="00117505">
        <w:rPr>
          <w:rFonts w:cs="Arial"/>
          <w:b/>
          <w:color w:val="00B0F0"/>
        </w:rPr>
        <w:t>[NOM D</w:t>
      </w:r>
      <w:r w:rsidR="00525E2C" w:rsidRPr="00117505">
        <w:rPr>
          <w:rFonts w:cs="Arial"/>
          <w:b/>
          <w:color w:val="00B0F0"/>
        </w:rPr>
        <w:t>U</w:t>
      </w:r>
      <w:r w:rsidRPr="00117505">
        <w:rPr>
          <w:rFonts w:cs="Arial"/>
          <w:b/>
          <w:color w:val="00B0F0"/>
        </w:rPr>
        <w:t xml:space="preserve"> GARANT QUI </w:t>
      </w:r>
      <w:r w:rsidR="00525E2C" w:rsidRPr="00117505">
        <w:rPr>
          <w:rFonts w:cs="Arial"/>
          <w:b/>
          <w:color w:val="00B0F0"/>
        </w:rPr>
        <w:t>E</w:t>
      </w:r>
      <w:r w:rsidRPr="00117505">
        <w:rPr>
          <w:rFonts w:cs="Arial"/>
          <w:b/>
          <w:color w:val="00B0F0"/>
        </w:rPr>
        <w:t xml:space="preserve">ST </w:t>
      </w:r>
      <w:r w:rsidR="00525E2C" w:rsidRPr="00117505">
        <w:rPr>
          <w:rFonts w:cs="Arial"/>
          <w:b/>
          <w:color w:val="00B0F0"/>
        </w:rPr>
        <w:t xml:space="preserve">UN </w:t>
      </w:r>
      <w:r w:rsidR="0056341A" w:rsidRPr="00117505">
        <w:rPr>
          <w:rFonts w:cs="Arial"/>
          <w:b/>
          <w:color w:val="00B0F0"/>
        </w:rPr>
        <w:t>PARTICULIER]</w:t>
      </w:r>
    </w:p>
    <w:p w14:paraId="1C6554F7" w14:textId="77777777" w:rsidR="0056341A" w:rsidRPr="00117505" w:rsidRDefault="0056341A" w:rsidP="00DC1925">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color w:val="00B0F0"/>
        </w:rPr>
      </w:pPr>
    </w:p>
    <w:p w14:paraId="48015CF9" w14:textId="77589552" w:rsidR="0056341A" w:rsidRPr="008C6597" w:rsidRDefault="0056341A" w:rsidP="00DC1925">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8C6597">
        <w:rPr>
          <w:rFonts w:cs="Arial"/>
        </w:rPr>
        <w:t>________________________________________</w:t>
      </w:r>
    </w:p>
    <w:p w14:paraId="098E3D29" w14:textId="4352EFD7" w:rsidR="0056341A" w:rsidRPr="008C6597" w:rsidRDefault="0056341A" w:rsidP="00DC1925">
      <w:pPr>
        <w:widowControl w:val="0"/>
        <w:tabs>
          <w:tab w:val="left" w:pos="5040"/>
        </w:tabs>
        <w:jc w:val="both"/>
        <w:outlineLvl w:val="0"/>
        <w:rPr>
          <w:rFonts w:cs="Arial"/>
        </w:rPr>
      </w:pPr>
      <w:r w:rsidRPr="008C6597">
        <w:rPr>
          <w:rFonts w:cs="Arial"/>
        </w:rPr>
        <w:t>Signature</w:t>
      </w:r>
    </w:p>
    <w:p w14:paraId="318C7E49" w14:textId="5980A82C" w:rsidR="008C6597" w:rsidRDefault="008C6597" w:rsidP="00DC1925">
      <w:pPr>
        <w:widowControl w:val="0"/>
        <w:jc w:val="both"/>
        <w:rPr>
          <w:rFonts w:cs="Arial"/>
        </w:rPr>
      </w:pPr>
    </w:p>
    <w:p w14:paraId="2554290D" w14:textId="77777777" w:rsidR="008C6597" w:rsidRPr="008C6597" w:rsidRDefault="008C6597" w:rsidP="00DC1925">
      <w:pPr>
        <w:widowControl w:val="0"/>
        <w:rPr>
          <w:rFonts w:cs="Arial"/>
        </w:rPr>
      </w:pPr>
    </w:p>
    <w:p w14:paraId="25E523DF" w14:textId="77777777" w:rsidR="008C6597" w:rsidRPr="008C6597" w:rsidRDefault="008C6597" w:rsidP="00DC1925">
      <w:pPr>
        <w:widowControl w:val="0"/>
        <w:rPr>
          <w:rFonts w:cs="Arial"/>
        </w:rPr>
      </w:pPr>
    </w:p>
    <w:p w14:paraId="5F7DC6C4" w14:textId="77777777" w:rsidR="008C6597" w:rsidRPr="008C6597" w:rsidRDefault="008C6597" w:rsidP="00DC1925">
      <w:pPr>
        <w:widowControl w:val="0"/>
        <w:rPr>
          <w:rFonts w:cs="Arial"/>
        </w:rPr>
      </w:pPr>
    </w:p>
    <w:p w14:paraId="37C085D0" w14:textId="3947A069" w:rsidR="008C6597" w:rsidRDefault="008C6597" w:rsidP="00DC1925">
      <w:pPr>
        <w:widowControl w:val="0"/>
        <w:rPr>
          <w:rFonts w:cs="Arial"/>
        </w:rPr>
      </w:pPr>
    </w:p>
    <w:p w14:paraId="0BE19C49" w14:textId="4B3ADA64" w:rsidR="00AE3CF2" w:rsidRPr="008C6597" w:rsidRDefault="008C6597" w:rsidP="00DC1925">
      <w:pPr>
        <w:widowControl w:val="0"/>
        <w:tabs>
          <w:tab w:val="left" w:pos="1725"/>
        </w:tabs>
        <w:rPr>
          <w:rFonts w:cs="Arial"/>
        </w:rPr>
      </w:pPr>
      <w:r>
        <w:rPr>
          <w:rFonts w:cs="Arial"/>
        </w:rPr>
        <w:tab/>
      </w:r>
    </w:p>
    <w:sectPr w:rsidR="00AE3CF2" w:rsidRPr="008C6597" w:rsidSect="00F66D29">
      <w:footerReference w:type="default" r:id="rId18"/>
      <w:pgSz w:w="12240" w:h="15840" w:code="1"/>
      <w:pgMar w:top="1440" w:right="1440" w:bottom="1152" w:left="1440" w:header="576"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4450" w14:textId="77777777" w:rsidR="00FF4F7F" w:rsidRDefault="00FF4F7F">
      <w:r>
        <w:separator/>
      </w:r>
    </w:p>
  </w:endnote>
  <w:endnote w:type="continuationSeparator" w:id="0">
    <w:p w14:paraId="4AC3CEB0" w14:textId="77777777" w:rsidR="00FF4F7F" w:rsidRDefault="00FF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E046" w14:textId="77777777" w:rsidR="00270CE2" w:rsidRDefault="00270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B77F" w14:textId="749501CE" w:rsidR="00FF4F7F" w:rsidRDefault="00FF4F7F" w:rsidP="00677282">
    <w:pPr>
      <w:pStyle w:val="Footer"/>
      <w:jc w:val="center"/>
    </w:pPr>
    <w:r>
      <w:rPr>
        <w:noProof/>
        <w:lang w:val="en-CA" w:eastAsia="en-CA"/>
      </w:rPr>
      <mc:AlternateContent>
        <mc:Choice Requires="wps">
          <w:drawing>
            <wp:anchor distT="0" distB="0" distL="114300" distR="114300" simplePos="0" relativeHeight="251656192" behindDoc="0" locked="0" layoutInCell="0" allowOverlap="1" wp14:anchorId="368FBA18" wp14:editId="07279B84">
              <wp:simplePos x="0" y="0"/>
              <wp:positionH relativeFrom="page">
                <wp:posOffset>0</wp:posOffset>
              </wp:positionH>
              <wp:positionV relativeFrom="page">
                <wp:posOffset>9594850</wp:posOffset>
              </wp:positionV>
              <wp:extent cx="7772400" cy="273050"/>
              <wp:effectExtent l="0" t="0" r="0" b="12700"/>
              <wp:wrapNone/>
              <wp:docPr id="1" name="MSIPCMd8f24204ba94c73d722cf21d" descr="{&quot;HashCode&quot;:131653798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AE938C" w14:textId="3B31E66A" w:rsidR="00FF4F7F" w:rsidRPr="006813B8" w:rsidRDefault="006813B8" w:rsidP="006813B8">
                          <w:pPr>
                            <w:jc w:val="center"/>
                            <w:rPr>
                              <w:rFonts w:ascii="Calibri" w:hAnsi="Calibri" w:cs="Calibri"/>
                              <w:color w:val="000000"/>
                            </w:rPr>
                          </w:pPr>
                          <w:r w:rsidRPr="006813B8">
                            <w:rPr>
                              <w:rFonts w:ascii="Calibri" w:hAnsi="Calibri" w:cs="Calibri"/>
                              <w:color w:val="00000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8FBA18" id="_x0000_t202" coordsize="21600,21600" o:spt="202" path="m,l,21600r21600,l21600,xe">
              <v:stroke joinstyle="miter"/>
              <v:path gradientshapeok="t" o:connecttype="rect"/>
            </v:shapetype>
            <v:shape id="MSIPCMd8f24204ba94c73d722cf21d" o:spid="_x0000_s1026" type="#_x0000_t202" alt="{&quot;HashCode&quot;:1316537984,&quot;Height&quot;:792.0,&quot;Width&quot;:612.0,&quot;Placement&quot;:&quot;Footer&quot;,&quot;Index&quot;:&quot;Primary&quot;,&quot;Section&quot;:1,&quot;Top&quot;:0.0,&quot;Left&quot;:0.0}" style="position:absolute;left:0;text-align:left;margin-left:0;margin-top:755.5pt;width:612pt;height:21.5pt;z-index:25165772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" o:allowincell="f" filled="f" stroked="f" strokeweight=".5pt">
              <v:textbox inset=",0,,0">
                <w:txbxContent>
                  <w:p w14:paraId="07AE938C" w14:textId="3B31E66A" w:rsidR="00FF4F7F" w:rsidRPr="006813B8" w:rsidRDefault="006813B8" w:rsidP="006813B8">
                    <w:pPr>
                      <w:jc w:val="center"/>
                      <w:rPr>
                        <w:rFonts w:ascii="Calibri" w:hAnsi="Calibri" w:cs="Calibri"/>
                        <w:color w:val="000000"/>
                      </w:rPr>
                    </w:pPr>
                    <w:r w:rsidRPr="006813B8">
                      <w:rPr>
                        <w:rFonts w:ascii="Calibri" w:hAnsi="Calibri" w:cs="Calibri"/>
                        <w:color w:val="000000"/>
                      </w:rPr>
                      <w:t>PUBLIC</w:t>
                    </w:r>
                  </w:p>
                </w:txbxContent>
              </v:textbox>
              <w10:wrap anchorx="page" anchory="page"/>
            </v:shape>
          </w:pict>
        </mc:Fallback>
      </mc:AlternateContent>
    </w:r>
    <w:r>
      <w:fldChar w:fldCharType="begin"/>
    </w:r>
    <w:r>
      <w:instrText xml:space="preserve"> PAGE   \* MERGEFORMAT </w:instrText>
    </w:r>
    <w:r>
      <w:fldChar w:fldCharType="separate"/>
    </w:r>
    <w:r w:rsidR="00BB6AB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7D0C" w14:textId="5BEF9622" w:rsidR="00FF4F7F" w:rsidRDefault="00FF4F7F" w:rsidP="005E4737">
    <w:pPr>
      <w:pStyle w:val="Footer"/>
      <w:jc w:val="right"/>
    </w:pPr>
    <w:r>
      <w:rPr>
        <w:noProof/>
        <w:lang w:val="en-CA" w:eastAsia="en-CA"/>
      </w:rPr>
      <mc:AlternateContent>
        <mc:Choice Requires="wps">
          <w:drawing>
            <wp:anchor distT="0" distB="0" distL="114300" distR="114300" simplePos="0" relativeHeight="251657216" behindDoc="0" locked="0" layoutInCell="0" allowOverlap="1" wp14:anchorId="115F8C24" wp14:editId="4A7A8A2E">
              <wp:simplePos x="0" y="0"/>
              <wp:positionH relativeFrom="page">
                <wp:posOffset>0</wp:posOffset>
              </wp:positionH>
              <wp:positionV relativeFrom="page">
                <wp:posOffset>9594850</wp:posOffset>
              </wp:positionV>
              <wp:extent cx="7772400" cy="273050"/>
              <wp:effectExtent l="0" t="0" r="0" b="12700"/>
              <wp:wrapNone/>
              <wp:docPr id="2" name="MSIPCMed764d9fb819c3e8eb03b0ea" descr="{&quot;HashCode&quot;:1316537984,&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D6E56A" w14:textId="5BC34D3F" w:rsidR="00FF4F7F" w:rsidRPr="006813B8" w:rsidRDefault="006813B8" w:rsidP="006813B8">
                          <w:pPr>
                            <w:jc w:val="center"/>
                            <w:rPr>
                              <w:rFonts w:ascii="Calibri" w:hAnsi="Calibri" w:cs="Calibri"/>
                              <w:color w:val="000000"/>
                            </w:rPr>
                          </w:pPr>
                          <w:r w:rsidRPr="006813B8">
                            <w:rPr>
                              <w:rFonts w:ascii="Calibri" w:hAnsi="Calibri" w:cs="Calibri"/>
                              <w:color w:val="00000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5F8C24" id="_x0000_t202" coordsize="21600,21600" o:spt="202" path="m,l,21600r21600,l21600,xe">
              <v:stroke joinstyle="miter"/>
              <v:path gradientshapeok="t" o:connecttype="rect"/>
            </v:shapetype>
            <v:shape id="MSIPCMed764d9fb819c3e8eb03b0ea" o:spid="_x0000_s1027" type="#_x0000_t202" alt="{&quot;HashCode&quot;:1316537984,&quot;Height&quot;:792.0,&quot;Width&quot;:612.0,&quot;Placement&quot;:&quot;Footer&quot;,&quot;Index&quot;:&quot;FirstPage&quot;,&quot;Section&quot;:1,&quot;Top&quot;:0.0,&quot;Left&quot;:0.0}" style="position:absolute;left:0;text-align:left;margin-left:0;margin-top:755.5pt;width:612pt;height:21.5pt;z-index:25165798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" o:allowincell="f" filled="f" stroked="f" strokeweight=".5pt">
              <v:textbox inset=",0,,0">
                <w:txbxContent>
                  <w:p w14:paraId="6DD6E56A" w14:textId="5BC34D3F" w:rsidR="00FF4F7F" w:rsidRPr="006813B8" w:rsidRDefault="006813B8" w:rsidP="006813B8">
                    <w:pPr>
                      <w:jc w:val="center"/>
                      <w:rPr>
                        <w:rFonts w:ascii="Calibri" w:hAnsi="Calibri" w:cs="Calibri"/>
                        <w:color w:val="000000"/>
                      </w:rPr>
                    </w:pPr>
                    <w:r w:rsidRPr="006813B8">
                      <w:rPr>
                        <w:rFonts w:ascii="Calibri" w:hAnsi="Calibri" w:cs="Calibri"/>
                        <w:color w:val="000000"/>
                      </w:rPr>
                      <w:t>PUBLIC</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7009" w14:textId="6B6742C2" w:rsidR="00FF4F7F" w:rsidRDefault="008C6597" w:rsidP="008C6597">
    <w:pPr>
      <w:pStyle w:val="Footer"/>
      <w:tabs>
        <w:tab w:val="clear" w:pos="4320"/>
      </w:tabs>
      <w:jc w:val="center"/>
    </w:pPr>
    <w:r>
      <w:rPr>
        <w:rFonts w:cs="Arial"/>
        <w:noProof/>
        <w:lang w:val="en-CA" w:eastAsia="en-CA"/>
      </w:rPr>
      <mc:AlternateContent>
        <mc:Choice Requires="wps">
          <w:drawing>
            <wp:anchor distT="0" distB="0" distL="114300" distR="114300" simplePos="0" relativeHeight="251658240" behindDoc="0" locked="0" layoutInCell="0" allowOverlap="1" wp14:anchorId="4F66835A" wp14:editId="49FACFDE">
              <wp:simplePos x="0" y="0"/>
              <wp:positionH relativeFrom="page">
                <wp:posOffset>0</wp:posOffset>
              </wp:positionH>
              <wp:positionV relativeFrom="page">
                <wp:posOffset>9594850</wp:posOffset>
              </wp:positionV>
              <wp:extent cx="7772400" cy="273050"/>
              <wp:effectExtent l="0" t="0" r="0" b="12700"/>
              <wp:wrapNone/>
              <wp:docPr id="4" name="MSIPCMa66b48979edd7396022cfb31" descr="{&quot;HashCode&quot;:1316537984,&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0E7BDE" w14:textId="2484F536" w:rsidR="008C6597" w:rsidRPr="006813B8" w:rsidRDefault="006813B8" w:rsidP="006813B8">
                          <w:pPr>
                            <w:jc w:val="center"/>
                            <w:rPr>
                              <w:rFonts w:ascii="Calibri" w:hAnsi="Calibri" w:cs="Calibri"/>
                              <w:color w:val="000000"/>
                            </w:rPr>
                          </w:pPr>
                          <w:r w:rsidRPr="006813B8">
                            <w:rPr>
                              <w:rFonts w:ascii="Calibri" w:hAnsi="Calibri" w:cs="Calibri"/>
                              <w:color w:val="00000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66835A" id="_x0000_t202" coordsize="21600,21600" o:spt="202" path="m,l,21600r21600,l21600,xe">
              <v:stroke joinstyle="miter"/>
              <v:path gradientshapeok="t" o:connecttype="rect"/>
            </v:shapetype>
            <v:shape id="MSIPCMa66b48979edd7396022cfb31" o:spid="_x0000_s1028" type="#_x0000_t202" alt="{&quot;HashCode&quot;:1316537984,&quot;Height&quot;:792.0,&quot;Width&quot;:612.0,&quot;Placement&quot;:&quot;Footer&quot;,&quot;Index&quot;:&quot;Primary&quot;,&quot;Section&quot;:2,&quot;Top&quot;:0.0,&quot;Left&quot;:0.0}" style="position:absolute;left:0;text-align:left;margin-left:0;margin-top:755.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L9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" o:allowincell="f" filled="f" stroked="f" strokeweight=".5pt">
              <v:textbox inset=",0,,0">
                <w:txbxContent>
                  <w:p w14:paraId="780E7BDE" w14:textId="2484F536" w:rsidR="008C6597" w:rsidRPr="006813B8" w:rsidRDefault="006813B8" w:rsidP="006813B8">
                    <w:pPr>
                      <w:jc w:val="center"/>
                      <w:rPr>
                        <w:rFonts w:ascii="Calibri" w:hAnsi="Calibri" w:cs="Calibri"/>
                        <w:color w:val="000000"/>
                      </w:rPr>
                    </w:pPr>
                    <w:r w:rsidRPr="006813B8">
                      <w:rPr>
                        <w:rFonts w:ascii="Calibri" w:hAnsi="Calibri" w:cs="Calibri"/>
                        <w:color w:val="000000"/>
                      </w:rPr>
                      <w:t>PUBLIC</w:t>
                    </w:r>
                  </w:p>
                </w:txbxContent>
              </v:textbox>
              <w10:wrap anchorx="page" anchory="page"/>
            </v:shape>
          </w:pict>
        </mc:Fallback>
      </mc:AlternateContent>
    </w:r>
    <w:r w:rsidRPr="006A5ACF">
      <w:rPr>
        <w:rFonts w:cs="Arial"/>
      </w:rPr>
      <w:t>xxxxxxxxx.xxxxxx.1</w:t>
    </w:r>
    <w:r w:rsidRPr="006A5ACF">
      <w:rPr>
        <w:rFonts w:cs="Arial"/>
      </w:rPr>
      <w:tab/>
    </w:r>
    <w:r w:rsidR="00FF4F7F">
      <w:fldChar w:fldCharType="begin"/>
    </w:r>
    <w:r w:rsidR="00FF4F7F">
      <w:instrText xml:space="preserve"> PAGE   \* MERGEFORMAT </w:instrText>
    </w:r>
    <w:r w:rsidR="00FF4F7F">
      <w:fldChar w:fldCharType="separate"/>
    </w:r>
    <w:r w:rsidR="00BB6ABA">
      <w:rPr>
        <w:noProof/>
      </w:rPr>
      <w:t>7</w:t>
    </w:r>
    <w:r w:rsidR="00FF4F7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4CD3" w14:textId="77777777" w:rsidR="00FF4F7F" w:rsidRDefault="00FF4F7F">
      <w:r>
        <w:separator/>
      </w:r>
    </w:p>
  </w:footnote>
  <w:footnote w:type="continuationSeparator" w:id="0">
    <w:p w14:paraId="7E2A54AB" w14:textId="77777777" w:rsidR="00FF4F7F" w:rsidRDefault="00FF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8174" w14:textId="77777777" w:rsidR="00270CE2" w:rsidRDefault="00270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463625"/>
      <w:docPartObj>
        <w:docPartGallery w:val="Watermarks"/>
        <w:docPartUnique/>
      </w:docPartObj>
    </w:sdtPr>
    <w:sdtEndPr/>
    <w:sdtContent>
      <w:p w14:paraId="7CB7AFEC" w14:textId="281F6F37" w:rsidR="00FF4F7F" w:rsidRDefault="00270CE2">
        <w:pPr>
          <w:pStyle w:val="Header"/>
        </w:pPr>
        <w:r>
          <w:rPr>
            <w:noProof/>
            <w:lang w:val="en-US"/>
          </w:rPr>
          <w:pict w14:anchorId="7532B2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9D71" w14:textId="5AC68027" w:rsidR="00FF4F7F" w:rsidRDefault="00FF4F7F" w:rsidP="004B1107">
    <w:pPr>
      <w:jc w:val="right"/>
      <w:rPr>
        <w:rFonts w:ascii="Times New Roman" w:hAnsi="Times New Roman"/>
        <w:sz w:val="18"/>
        <w:szCs w:val="18"/>
      </w:rPr>
    </w:pPr>
    <w:r>
      <w:rPr>
        <w:rFonts w:ascii="Times New Roman" w:hAnsi="Times New Roman"/>
        <w:sz w:val="18"/>
        <w:szCs w:val="18"/>
      </w:rPr>
      <w:t>DOCUMENT SUPPLÉMENTAIRE – LETTRE DE MODIFICATION DE LA LETTRE RELATIVE AUX FACILITÉS</w:t>
    </w:r>
  </w:p>
  <w:p w14:paraId="119CF988" w14:textId="128A86EA" w:rsidR="00FF4F7F" w:rsidRPr="00613A7C" w:rsidRDefault="00FF4F7F" w:rsidP="004B1107">
    <w:pPr>
      <w:jc w:val="right"/>
      <w:rPr>
        <w:rFonts w:ascii="Times New Roman" w:hAnsi="Times New Roman"/>
        <w:sz w:val="18"/>
        <w:szCs w:val="18"/>
      </w:rPr>
    </w:pPr>
    <w:r>
      <w:rPr>
        <w:rFonts w:ascii="Times New Roman" w:hAnsi="Times New Roman"/>
        <w:sz w:val="18"/>
        <w:szCs w:val="18"/>
      </w:rPr>
      <w:t>1</w:t>
    </w:r>
    <w:r w:rsidR="0062511F">
      <w:rPr>
        <w:rFonts w:ascii="Times New Roman" w:hAnsi="Times New Roman"/>
        <w:sz w:val="18"/>
        <w:szCs w:val="18"/>
      </w:rPr>
      <w:t>8</w:t>
    </w:r>
    <w:r>
      <w:rPr>
        <w:rFonts w:ascii="Times New Roman" w:hAnsi="Times New Roman"/>
        <w:sz w:val="18"/>
        <w:szCs w:val="18"/>
      </w:rPr>
      <w:t xml:space="preserve"> </w:t>
    </w:r>
    <w:r w:rsidR="0062511F">
      <w:rPr>
        <w:rFonts w:ascii="Times New Roman" w:hAnsi="Times New Roman"/>
        <w:sz w:val="18"/>
        <w:szCs w:val="18"/>
      </w:rPr>
      <w:t>décembre</w:t>
    </w:r>
    <w:r>
      <w:rPr>
        <w:rFonts w:ascii="Times New Roman" w:hAnsi="Times New Roman"/>
        <w:sz w:val="18"/>
        <w:szCs w:val="18"/>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B036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5CB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8AA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99AE52A"/>
    <w:lvl w:ilvl="0">
      <w:start w:val="1"/>
      <w:numFmt w:val="upperRoman"/>
      <w:pStyle w:val="ListNumber2"/>
      <w:lvlText w:val="%1."/>
      <w:lvlJc w:val="left"/>
      <w:pPr>
        <w:tabs>
          <w:tab w:val="num" w:pos="360"/>
        </w:tabs>
        <w:ind w:left="360" w:hanging="360"/>
      </w:pPr>
      <w:rPr>
        <w:rFonts w:hint="default"/>
        <w:b w:val="0"/>
      </w:rPr>
    </w:lvl>
  </w:abstractNum>
  <w:abstractNum w:abstractNumId="4" w15:restartNumberingAfterBreak="0">
    <w:nsid w:val="FFFFFF80"/>
    <w:multiLevelType w:val="singleLevel"/>
    <w:tmpl w:val="EC2E67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52D8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3277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1E73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272D1C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7B1CD2"/>
    <w:multiLevelType w:val="hybridMultilevel"/>
    <w:tmpl w:val="C3D8DC3E"/>
    <w:lvl w:ilvl="0" w:tplc="D5FA7CDE">
      <w:start w:val="1"/>
      <w:numFmt w:val="low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06690BC0"/>
    <w:multiLevelType w:val="hybridMultilevel"/>
    <w:tmpl w:val="AAC030D0"/>
    <w:lvl w:ilvl="0" w:tplc="85D4BB1A">
      <w:start w:val="1"/>
      <w:numFmt w:val="low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B266FCA"/>
    <w:multiLevelType w:val="hybridMultilevel"/>
    <w:tmpl w:val="AAC030D0"/>
    <w:lvl w:ilvl="0" w:tplc="85D4BB1A">
      <w:start w:val="1"/>
      <w:numFmt w:val="low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04C6F1F"/>
    <w:multiLevelType w:val="multilevel"/>
    <w:tmpl w:val="1242BE4E"/>
    <w:name w:val="Standard 2"/>
    <w:lvl w:ilvl="0">
      <w:start w:val="1"/>
      <w:numFmt w:val="decimal"/>
      <w:lvlText w:val="%1."/>
      <w:lvlJc w:val="left"/>
      <w:pPr>
        <w:tabs>
          <w:tab w:val="num" w:pos="720"/>
        </w:tabs>
        <w:ind w:left="720" w:hanging="720"/>
      </w:pPr>
      <w:rPr>
        <w:caps w:val="0"/>
        <w:color w:val="010000"/>
        <w:u w:val="none"/>
      </w:rPr>
    </w:lvl>
    <w:lvl w:ilvl="1">
      <w:start w:val="1"/>
      <w:numFmt w:val="lowerLetter"/>
      <w:lvlText w:val="(%2)"/>
      <w:lvlJc w:val="left"/>
      <w:pPr>
        <w:tabs>
          <w:tab w:val="num" w:pos="1440"/>
        </w:tabs>
        <w:ind w:left="1440" w:hanging="720"/>
      </w:pPr>
      <w:rPr>
        <w:caps w:val="0"/>
        <w:color w:val="010000"/>
        <w:u w:val="none"/>
      </w:rPr>
    </w:lvl>
    <w:lvl w:ilvl="2">
      <w:start w:val="1"/>
      <w:numFmt w:val="lowerRoman"/>
      <w:lvlText w:val="(%3)"/>
      <w:lvlJc w:val="left"/>
      <w:pPr>
        <w:tabs>
          <w:tab w:val="num" w:pos="2160"/>
        </w:tabs>
        <w:ind w:left="2160" w:hanging="720"/>
      </w:pPr>
      <w:rPr>
        <w:caps w:val="0"/>
        <w:color w:val="010000"/>
        <w:u w:val="none"/>
      </w:rPr>
    </w:lvl>
    <w:lvl w:ilvl="3">
      <w:start w:val="1"/>
      <w:numFmt w:val="upperLetter"/>
      <w:lvlText w:val="%4."/>
      <w:lvlJc w:val="left"/>
      <w:pPr>
        <w:tabs>
          <w:tab w:val="num" w:pos="2880"/>
        </w:tabs>
        <w:ind w:left="2880" w:hanging="720"/>
      </w:pPr>
      <w:rPr>
        <w:caps w:val="0"/>
        <w:color w:val="010000"/>
        <w:u w:val="none"/>
      </w:rPr>
    </w:lvl>
    <w:lvl w:ilvl="4">
      <w:start w:val="1"/>
      <w:numFmt w:val="upperRoman"/>
      <w:lvlText w:val="%5."/>
      <w:lvlJc w:val="left"/>
      <w:pPr>
        <w:tabs>
          <w:tab w:val="num" w:pos="3600"/>
        </w:tabs>
        <w:ind w:left="3600" w:hanging="720"/>
      </w:pPr>
      <w:rPr>
        <w:caps w:val="0"/>
        <w:color w:val="010000"/>
        <w:u w:val="none"/>
      </w:rPr>
    </w:lvl>
    <w:lvl w:ilvl="5">
      <w:start w:val="1"/>
      <w:numFmt w:val="decimal"/>
      <w:lvlText w:val="(%6)"/>
      <w:lvlJc w:val="left"/>
      <w:pPr>
        <w:tabs>
          <w:tab w:val="num" w:pos="4320"/>
        </w:tabs>
        <w:ind w:left="4320" w:hanging="720"/>
      </w:pPr>
      <w:rPr>
        <w:caps w:val="0"/>
        <w:color w:val="010000"/>
        <w:u w:val="none"/>
      </w:rPr>
    </w:lvl>
    <w:lvl w:ilvl="6">
      <w:start w:val="1"/>
      <w:numFmt w:val="lowerLetter"/>
      <w:lvlText w:val="%7."/>
      <w:lvlJc w:val="left"/>
      <w:pPr>
        <w:tabs>
          <w:tab w:val="num" w:pos="5040"/>
        </w:tabs>
        <w:ind w:left="5040" w:hanging="720"/>
      </w:pPr>
      <w:rPr>
        <w:caps w:val="0"/>
        <w:color w:val="010000"/>
        <w:u w:val="none"/>
      </w:rPr>
    </w:lvl>
    <w:lvl w:ilvl="7">
      <w:start w:val="1"/>
      <w:numFmt w:val="decimal"/>
      <w:lvlText w:val="%8."/>
      <w:lvlJc w:val="left"/>
      <w:pPr>
        <w:tabs>
          <w:tab w:val="num" w:pos="5760"/>
        </w:tabs>
        <w:ind w:left="5760" w:hanging="720"/>
      </w:pPr>
      <w:rPr>
        <w:caps w:val="0"/>
        <w:color w:val="010000"/>
        <w:u w:val="none"/>
      </w:rPr>
    </w:lvl>
    <w:lvl w:ilvl="8">
      <w:start w:val="1"/>
      <w:numFmt w:val="upperLetter"/>
      <w:lvlText w:val="%9."/>
      <w:lvlJc w:val="left"/>
      <w:pPr>
        <w:tabs>
          <w:tab w:val="num" w:pos="6480"/>
        </w:tabs>
        <w:ind w:left="6480" w:hanging="720"/>
      </w:pPr>
      <w:rPr>
        <w:caps w:val="0"/>
        <w:color w:val="010000"/>
        <w:u w:val="none"/>
      </w:rPr>
    </w:lvl>
  </w:abstractNum>
  <w:abstractNum w:abstractNumId="13" w15:restartNumberingAfterBreak="0">
    <w:nsid w:val="12EB78F0"/>
    <w:multiLevelType w:val="hybridMultilevel"/>
    <w:tmpl w:val="E8267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80366F1"/>
    <w:multiLevelType w:val="hybridMultilevel"/>
    <w:tmpl w:val="AAC030D0"/>
    <w:lvl w:ilvl="0" w:tplc="85D4BB1A">
      <w:start w:val="1"/>
      <w:numFmt w:val="low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8692B9B"/>
    <w:multiLevelType w:val="hybridMultilevel"/>
    <w:tmpl w:val="AAC030D0"/>
    <w:lvl w:ilvl="0" w:tplc="85D4BB1A">
      <w:start w:val="1"/>
      <w:numFmt w:val="low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1B1C2E04"/>
    <w:multiLevelType w:val="hybridMultilevel"/>
    <w:tmpl w:val="AAC030D0"/>
    <w:lvl w:ilvl="0" w:tplc="85D4BB1A">
      <w:start w:val="1"/>
      <w:numFmt w:val="low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4E407FE"/>
    <w:multiLevelType w:val="hybridMultilevel"/>
    <w:tmpl w:val="AAC030D0"/>
    <w:lvl w:ilvl="0" w:tplc="85D4BB1A">
      <w:start w:val="1"/>
      <w:numFmt w:val="low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6CA5FFF"/>
    <w:multiLevelType w:val="hybridMultilevel"/>
    <w:tmpl w:val="F4DAF750"/>
    <w:lvl w:ilvl="0" w:tplc="95E4DB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00600F"/>
    <w:multiLevelType w:val="hybridMultilevel"/>
    <w:tmpl w:val="E91A42E6"/>
    <w:lvl w:ilvl="0" w:tplc="D5FA7CDE">
      <w:start w:val="1"/>
      <w:numFmt w:val="low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90021DF"/>
    <w:multiLevelType w:val="multilevel"/>
    <w:tmpl w:val="06DC9686"/>
    <w:name w:val="(Unnamed Numbering Scheme)"/>
    <w:lvl w:ilvl="0">
      <w:start w:val="1"/>
      <w:numFmt w:val="decimal"/>
      <w:pStyle w:val="Heading1"/>
      <w:lvlText w:val="%1."/>
      <w:lvlJc w:val="left"/>
      <w:pPr>
        <w:tabs>
          <w:tab w:val="num" w:pos="900"/>
        </w:tabs>
        <w:ind w:left="900" w:hanging="720"/>
      </w:pPr>
      <w:rPr>
        <w:rFonts w:cs="Times New Roman"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tabs>
          <w:tab w:val="num" w:pos="720"/>
        </w:tabs>
        <w:ind w:left="0" w:firstLine="0"/>
      </w:pPr>
      <w:rPr>
        <w:rFonts w:ascii="Arial" w:hAnsi="Arial" w:cs="Times New Roman" w:hint="default"/>
        <w:b w:val="0"/>
        <w:i w:val="0"/>
        <w:caps w:val="0"/>
        <w:strike w:val="0"/>
        <w:dstrike w:val="0"/>
        <w:vanish w:val="0"/>
        <w:color w:val="010000"/>
        <w:sz w:val="20"/>
        <w:szCs w:val="20"/>
        <w:u w:val="none"/>
        <w:vertAlign w:val="baseline"/>
      </w:rPr>
    </w:lvl>
    <w:lvl w:ilvl="2">
      <w:start w:val="1"/>
      <w:numFmt w:val="decimal"/>
      <w:lvlText w:val="%1.%2.%3"/>
      <w:lvlJc w:val="left"/>
      <w:pPr>
        <w:tabs>
          <w:tab w:val="num" w:pos="1440"/>
        </w:tabs>
        <w:ind w:left="0" w:firstLine="720"/>
      </w:pPr>
      <w:rPr>
        <w:rFonts w:ascii="Arial" w:hAnsi="Arial" w:cs="Times New Roman" w:hint="default"/>
        <w:b w:val="0"/>
        <w:i w:val="0"/>
        <w:caps w:val="0"/>
        <w:strike w:val="0"/>
        <w:dstrike w:val="0"/>
        <w:vanish w:val="0"/>
        <w:color w:val="010000"/>
        <w:sz w:val="20"/>
        <w:szCs w:val="20"/>
        <w:u w:val="none"/>
        <w:vertAlign w:val="baseline"/>
      </w:rPr>
    </w:lvl>
    <w:lvl w:ilvl="3">
      <w:start w:val="1"/>
      <w:numFmt w:val="lowerLetter"/>
      <w:lvlText w:val="%4)"/>
      <w:lvlJc w:val="left"/>
      <w:pPr>
        <w:tabs>
          <w:tab w:val="num" w:pos="792"/>
        </w:tabs>
        <w:ind w:left="720" w:hanging="720"/>
      </w:pPr>
      <w:rPr>
        <w:rFonts w:ascii="Arial" w:hAnsi="Arial" w:hint="default"/>
        <w:b w:val="0"/>
        <w:i w:val="0"/>
        <w:caps w:val="0"/>
        <w:strike w:val="0"/>
        <w:dstrike w:val="0"/>
        <w:vanish w:val="0"/>
        <w:color w:val="010000"/>
        <w:sz w:val="20"/>
        <w:szCs w:val="20"/>
        <w:u w:val="none"/>
        <w:vertAlign w:val="baseline"/>
      </w:rPr>
    </w:lvl>
    <w:lvl w:ilvl="4">
      <w:start w:val="1"/>
      <w:numFmt w:val="lowerRoman"/>
      <w:lvlText w:val="(%5)"/>
      <w:lvlJc w:val="left"/>
      <w:pPr>
        <w:tabs>
          <w:tab w:val="num" w:pos="0"/>
        </w:tabs>
        <w:ind w:left="0" w:firstLine="144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tabs>
          <w:tab w:val="num" w:pos="2880"/>
        </w:tabs>
        <w:ind w:left="0" w:firstLine="2160"/>
      </w:pPr>
      <w:rPr>
        <w:rFonts w:hint="default"/>
        <w:caps w:val="0"/>
        <w:color w:val="010000"/>
        <w:u w:val="none"/>
      </w:rPr>
    </w:lvl>
    <w:lvl w:ilvl="6">
      <w:start w:val="1"/>
      <w:numFmt w:val="decimal"/>
      <w:lvlText w:val="(%7)"/>
      <w:lvlJc w:val="left"/>
      <w:pPr>
        <w:tabs>
          <w:tab w:val="num" w:pos="3600"/>
        </w:tabs>
        <w:ind w:left="0" w:firstLine="2880"/>
      </w:pPr>
      <w:rPr>
        <w:rFonts w:hint="default"/>
        <w:caps w:val="0"/>
        <w:color w:val="010000"/>
        <w:u w:val="none"/>
      </w:rPr>
    </w:lvl>
    <w:lvl w:ilvl="7">
      <w:start w:val="1"/>
      <w:numFmt w:val="lowerLetter"/>
      <w:lvlText w:val="%8)"/>
      <w:lvlJc w:val="left"/>
      <w:pPr>
        <w:tabs>
          <w:tab w:val="num" w:pos="4320"/>
        </w:tabs>
        <w:ind w:left="0" w:firstLine="3600"/>
      </w:pPr>
      <w:rPr>
        <w:rFonts w:hint="default"/>
        <w:caps w:val="0"/>
        <w:color w:val="010000"/>
        <w:u w:val="none"/>
      </w:rPr>
    </w:lvl>
    <w:lvl w:ilvl="8">
      <w:start w:val="1"/>
      <w:numFmt w:val="lowerRoman"/>
      <w:lvlText w:val="%9)"/>
      <w:lvlJc w:val="left"/>
      <w:pPr>
        <w:tabs>
          <w:tab w:val="num" w:pos="5040"/>
        </w:tabs>
        <w:ind w:left="0" w:firstLine="4320"/>
      </w:pPr>
      <w:rPr>
        <w:rFonts w:hint="default"/>
        <w:caps w:val="0"/>
        <w:color w:val="010000"/>
        <w:u w:val="none"/>
      </w:rPr>
    </w:lvl>
  </w:abstractNum>
  <w:abstractNum w:abstractNumId="21" w15:restartNumberingAfterBreak="0">
    <w:nsid w:val="299F6550"/>
    <w:multiLevelType w:val="hybridMultilevel"/>
    <w:tmpl w:val="BB2E4C9A"/>
    <w:lvl w:ilvl="0" w:tplc="2ED625AA">
      <w:start w:val="1"/>
      <w:numFmt w:val="lowerLetter"/>
      <w:lvlText w:val="(%1)"/>
      <w:lvlJc w:val="left"/>
      <w:pPr>
        <w:tabs>
          <w:tab w:val="num" w:pos="720"/>
        </w:tabs>
        <w:ind w:left="720" w:hanging="720"/>
      </w:pPr>
      <w:rPr>
        <w:rFonts w:hint="default"/>
      </w:rPr>
    </w:lvl>
    <w:lvl w:ilvl="1" w:tplc="B67890C2">
      <w:start w:val="2"/>
      <w:numFmt w:val="decimal"/>
      <w:lvlText w:val="%2."/>
      <w:lvlJc w:val="left"/>
      <w:pPr>
        <w:tabs>
          <w:tab w:val="num" w:pos="1440"/>
        </w:tabs>
        <w:ind w:left="1440" w:hanging="360"/>
      </w:pPr>
      <w:rPr>
        <w:rFonts w:hint="default"/>
      </w:rPr>
    </w:lvl>
    <w:lvl w:ilvl="2" w:tplc="3D2E8674">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6F1FF9"/>
    <w:multiLevelType w:val="hybridMultilevel"/>
    <w:tmpl w:val="99501336"/>
    <w:lvl w:ilvl="0" w:tplc="10090001">
      <w:start w:val="1"/>
      <w:numFmt w:val="bullet"/>
      <w:lvlText w:val=""/>
      <w:lvlJc w:val="left"/>
      <w:pPr>
        <w:ind w:left="720" w:hanging="360"/>
      </w:pPr>
      <w:rPr>
        <w:rFonts w:ascii="Symbol" w:hAnsi="Symbol" w:hint="default"/>
      </w:rPr>
    </w:lvl>
    <w:lvl w:ilvl="1" w:tplc="0C0C0005">
      <w:start w:val="1"/>
      <w:numFmt w:val="bullet"/>
      <w:lvlText w:val=""/>
      <w:lvlJc w:val="left"/>
      <w:pPr>
        <w:ind w:left="1440" w:hanging="360"/>
      </w:pPr>
      <w:rPr>
        <w:rFonts w:ascii="Wingdings" w:hAnsi="Wingdings" w:hint="default"/>
        <w:color w:val="000000" w:themeColor="text1"/>
        <w:sz w:val="16"/>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B2E05BA"/>
    <w:multiLevelType w:val="hybridMultilevel"/>
    <w:tmpl w:val="AAC030D0"/>
    <w:lvl w:ilvl="0" w:tplc="85D4BB1A">
      <w:start w:val="1"/>
      <w:numFmt w:val="low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D011B2A"/>
    <w:multiLevelType w:val="hybridMultilevel"/>
    <w:tmpl w:val="AAC030D0"/>
    <w:lvl w:ilvl="0" w:tplc="85D4BB1A">
      <w:start w:val="1"/>
      <w:numFmt w:val="low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0096210"/>
    <w:multiLevelType w:val="hybridMultilevel"/>
    <w:tmpl w:val="463E37DC"/>
    <w:lvl w:ilvl="0" w:tplc="10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color w:val="000000" w:themeColor="text1"/>
        <w:sz w:val="16"/>
      </w:rPr>
    </w:lvl>
    <w:lvl w:ilvl="2" w:tplc="10090005">
      <w:start w:val="1"/>
      <w:numFmt w:val="bullet"/>
      <w:lvlText w:val=""/>
      <w:lvlJc w:val="left"/>
      <w:pPr>
        <w:ind w:left="153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F1D4793"/>
    <w:multiLevelType w:val="hybridMultilevel"/>
    <w:tmpl w:val="AAC030D0"/>
    <w:lvl w:ilvl="0" w:tplc="85D4BB1A">
      <w:start w:val="1"/>
      <w:numFmt w:val="low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52D5B5B"/>
    <w:multiLevelType w:val="hybridMultilevel"/>
    <w:tmpl w:val="AAC030D0"/>
    <w:lvl w:ilvl="0" w:tplc="85D4BB1A">
      <w:start w:val="1"/>
      <w:numFmt w:val="low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AB64155"/>
    <w:multiLevelType w:val="hybridMultilevel"/>
    <w:tmpl w:val="22069AB0"/>
    <w:lvl w:ilvl="0" w:tplc="E6B654A0">
      <w:start w:val="1"/>
      <w:numFmt w:val="lowerRoman"/>
      <w:lvlText w:val="(%1)"/>
      <w:lvlJc w:val="left"/>
      <w:pPr>
        <w:ind w:left="990" w:hanging="360"/>
      </w:pPr>
      <w:rPr>
        <w:rFonts w:hint="default"/>
        <w:color w:val="000000" w:themeColor="text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AA168E4"/>
    <w:multiLevelType w:val="hybridMultilevel"/>
    <w:tmpl w:val="F4DAF750"/>
    <w:lvl w:ilvl="0" w:tplc="95E4DB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893B1E"/>
    <w:multiLevelType w:val="hybridMultilevel"/>
    <w:tmpl w:val="F4DAF750"/>
    <w:lvl w:ilvl="0" w:tplc="95E4DB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FB4E3C"/>
    <w:multiLevelType w:val="hybridMultilevel"/>
    <w:tmpl w:val="272E843A"/>
    <w:lvl w:ilvl="0" w:tplc="D5FA7CDE">
      <w:start w:val="1"/>
      <w:numFmt w:val="low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43037F4"/>
    <w:multiLevelType w:val="hybridMultilevel"/>
    <w:tmpl w:val="7E063398"/>
    <w:name w:val="(Unnamed Numbering Scheme)2"/>
    <w:lvl w:ilvl="0" w:tplc="7AF44580">
      <w:start w:val="1"/>
      <w:numFmt w:val="decimal"/>
      <w:lvlText w:val="%1."/>
      <w:lvlJc w:val="left"/>
      <w:pPr>
        <w:ind w:left="720" w:hanging="360"/>
      </w:pPr>
      <w:rPr>
        <w:rFonts w:ascii="Arial" w:hAnsi="Arial" w:hint="default"/>
        <w:b w:val="0"/>
        <w:i w:val="0"/>
        <w:caps w:val="0"/>
        <w:strike w:val="0"/>
        <w:dstrike w:val="0"/>
        <w:vanish w:val="0"/>
        <w:sz w:val="20"/>
        <w:u w:val="none"/>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8E71A3E"/>
    <w:multiLevelType w:val="multilevel"/>
    <w:tmpl w:val="BF301850"/>
    <w:lvl w:ilvl="0">
      <w:start w:val="1"/>
      <w:numFmt w:val="decimal"/>
      <w:lvlText w:val="%1."/>
      <w:lvlJc w:val="left"/>
      <w:pPr>
        <w:tabs>
          <w:tab w:val="num" w:pos="720"/>
        </w:tabs>
        <w:ind w:left="720" w:hanging="720"/>
      </w:pPr>
      <w:rPr>
        <w:rFonts w:ascii="Times New Roman" w:hAnsi="Times New Roman" w:cs="Times New Roman" w:hint="default"/>
        <w:b w:val="0"/>
        <w:i w:val="0"/>
        <w:caps/>
        <w:smallCaps w:val="0"/>
        <w:color w:val="010000"/>
        <w:sz w:val="20"/>
        <w:szCs w:val="20"/>
        <w:u w:val="none"/>
      </w:rPr>
    </w:lvl>
    <w:lvl w:ilvl="1">
      <w:start w:val="1"/>
      <w:numFmt w:val="decimal"/>
      <w:isLgl/>
      <w:lvlText w:val="%1.%2"/>
      <w:lvlJc w:val="left"/>
      <w:pPr>
        <w:tabs>
          <w:tab w:val="num" w:pos="720"/>
        </w:tabs>
        <w:ind w:left="0" w:firstLine="0"/>
      </w:pPr>
      <w:rPr>
        <w:rFonts w:ascii="Times New Roman" w:hAnsi="Times New Roman" w:cs="Times New Roman" w:hint="default"/>
        <w:b w:val="0"/>
        <w:i w:val="0"/>
        <w:caps w:val="0"/>
        <w:color w:val="010000"/>
        <w:sz w:val="20"/>
        <w:szCs w:val="20"/>
        <w:u w:val="none"/>
      </w:rPr>
    </w:lvl>
    <w:lvl w:ilvl="2">
      <w:start w:val="1"/>
      <w:numFmt w:val="decimal"/>
      <w:lvlText w:val="%1.%2.%3"/>
      <w:lvlJc w:val="left"/>
      <w:pPr>
        <w:tabs>
          <w:tab w:val="num" w:pos="1440"/>
        </w:tabs>
        <w:ind w:left="0" w:firstLine="720"/>
      </w:pPr>
      <w:rPr>
        <w:rFonts w:ascii="Times New Roman" w:hAnsi="Times New Roman" w:cs="Times New Roman" w:hint="default"/>
        <w:b w:val="0"/>
        <w:i w:val="0"/>
        <w:caps w:val="0"/>
        <w:color w:val="010000"/>
        <w:sz w:val="20"/>
        <w:szCs w:val="20"/>
        <w:u w:val="none"/>
      </w:rPr>
    </w:lvl>
    <w:lvl w:ilvl="3">
      <w:start w:val="1"/>
      <w:numFmt w:val="lowerLetter"/>
      <w:lvlText w:val="%4)"/>
      <w:lvlJc w:val="left"/>
      <w:pPr>
        <w:tabs>
          <w:tab w:val="num" w:pos="792"/>
        </w:tabs>
        <w:ind w:left="720" w:hanging="720"/>
      </w:pPr>
      <w:rPr>
        <w:rFonts w:ascii="Times New Roman" w:hAnsi="Times New Roman" w:cs="Times New Roman" w:hint="default"/>
        <w:b w:val="0"/>
        <w:i w:val="0"/>
        <w:caps w:val="0"/>
        <w:color w:val="010000"/>
        <w:sz w:val="20"/>
        <w:szCs w:val="20"/>
        <w:u w:val="none"/>
      </w:rPr>
    </w:lvl>
    <w:lvl w:ilvl="4">
      <w:start w:val="1"/>
      <w:numFmt w:val="lowerRoman"/>
      <w:lvlText w:val="(%5)"/>
      <w:lvlJc w:val="left"/>
      <w:pPr>
        <w:tabs>
          <w:tab w:val="num" w:pos="0"/>
        </w:tabs>
        <w:ind w:left="0" w:firstLine="144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tabs>
          <w:tab w:val="num" w:pos="2880"/>
        </w:tabs>
        <w:ind w:left="0" w:firstLine="2160"/>
      </w:pPr>
      <w:rPr>
        <w:rFonts w:hint="default"/>
        <w:caps w:val="0"/>
        <w:color w:val="010000"/>
        <w:u w:val="none"/>
      </w:rPr>
    </w:lvl>
    <w:lvl w:ilvl="6">
      <w:start w:val="1"/>
      <w:numFmt w:val="decimal"/>
      <w:lvlText w:val="(%7)"/>
      <w:lvlJc w:val="left"/>
      <w:pPr>
        <w:tabs>
          <w:tab w:val="num" w:pos="3600"/>
        </w:tabs>
        <w:ind w:left="0" w:firstLine="2880"/>
      </w:pPr>
      <w:rPr>
        <w:rFonts w:hint="default"/>
        <w:caps w:val="0"/>
        <w:color w:val="010000"/>
        <w:u w:val="none"/>
      </w:rPr>
    </w:lvl>
    <w:lvl w:ilvl="7">
      <w:start w:val="1"/>
      <w:numFmt w:val="lowerLetter"/>
      <w:lvlText w:val="%8)"/>
      <w:lvlJc w:val="left"/>
      <w:pPr>
        <w:tabs>
          <w:tab w:val="num" w:pos="4320"/>
        </w:tabs>
        <w:ind w:left="0" w:firstLine="3600"/>
      </w:pPr>
      <w:rPr>
        <w:rFonts w:hint="default"/>
        <w:caps w:val="0"/>
        <w:color w:val="010000"/>
        <w:u w:val="none"/>
      </w:rPr>
    </w:lvl>
    <w:lvl w:ilvl="8">
      <w:start w:val="1"/>
      <w:numFmt w:val="lowerRoman"/>
      <w:lvlText w:val="%9)"/>
      <w:lvlJc w:val="left"/>
      <w:pPr>
        <w:tabs>
          <w:tab w:val="num" w:pos="5040"/>
        </w:tabs>
        <w:ind w:left="0" w:firstLine="4320"/>
      </w:pPr>
      <w:rPr>
        <w:rFonts w:hint="default"/>
        <w:caps w:val="0"/>
        <w:color w:val="010000"/>
        <w:u w:val="none"/>
      </w:rPr>
    </w:lvl>
  </w:abstractNum>
  <w:num w:numId="1" w16cid:durableId="17549292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2322813">
    <w:abstractNumId w:val="20"/>
  </w:num>
  <w:num w:numId="3" w16cid:durableId="805321045">
    <w:abstractNumId w:val="18"/>
  </w:num>
  <w:num w:numId="4" w16cid:durableId="478379224">
    <w:abstractNumId w:val="29"/>
  </w:num>
  <w:num w:numId="5" w16cid:durableId="774132822">
    <w:abstractNumId w:val="8"/>
  </w:num>
  <w:num w:numId="6" w16cid:durableId="1728604788">
    <w:abstractNumId w:val="7"/>
  </w:num>
  <w:num w:numId="7" w16cid:durableId="455682153">
    <w:abstractNumId w:val="6"/>
  </w:num>
  <w:num w:numId="8" w16cid:durableId="511384866">
    <w:abstractNumId w:val="5"/>
  </w:num>
  <w:num w:numId="9" w16cid:durableId="1531337476">
    <w:abstractNumId w:val="4"/>
  </w:num>
  <w:num w:numId="10" w16cid:durableId="779255607">
    <w:abstractNumId w:val="3"/>
  </w:num>
  <w:num w:numId="11" w16cid:durableId="1589729983">
    <w:abstractNumId w:val="2"/>
  </w:num>
  <w:num w:numId="12" w16cid:durableId="330186548">
    <w:abstractNumId w:val="1"/>
  </w:num>
  <w:num w:numId="13" w16cid:durableId="954335359">
    <w:abstractNumId w:val="0"/>
  </w:num>
  <w:num w:numId="14" w16cid:durableId="1317222372">
    <w:abstractNumId w:val="13"/>
  </w:num>
  <w:num w:numId="15" w16cid:durableId="1267544457">
    <w:abstractNumId w:val="24"/>
  </w:num>
  <w:num w:numId="16" w16cid:durableId="1604455586">
    <w:abstractNumId w:val="10"/>
  </w:num>
  <w:num w:numId="17" w16cid:durableId="1272472992">
    <w:abstractNumId w:val="14"/>
  </w:num>
  <w:num w:numId="18" w16cid:durableId="652484801">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63218">
    <w:abstractNumId w:val="15"/>
  </w:num>
  <w:num w:numId="20" w16cid:durableId="918558676">
    <w:abstractNumId w:val="27"/>
  </w:num>
  <w:num w:numId="21" w16cid:durableId="816729538">
    <w:abstractNumId w:val="28"/>
  </w:num>
  <w:num w:numId="22" w16cid:durableId="924151554">
    <w:abstractNumId w:val="17"/>
  </w:num>
  <w:num w:numId="23" w16cid:durableId="1156536113">
    <w:abstractNumId w:val="23"/>
  </w:num>
  <w:num w:numId="24" w16cid:durableId="2079940222">
    <w:abstractNumId w:val="26"/>
  </w:num>
  <w:num w:numId="25" w16cid:durableId="1040208788">
    <w:abstractNumId w:val="30"/>
  </w:num>
  <w:num w:numId="26" w16cid:durableId="850338646">
    <w:abstractNumId w:val="11"/>
  </w:num>
  <w:num w:numId="27" w16cid:durableId="1249121805">
    <w:abstractNumId w:val="25"/>
  </w:num>
  <w:num w:numId="28" w16cid:durableId="194536887">
    <w:abstractNumId w:val="16"/>
  </w:num>
  <w:num w:numId="29" w16cid:durableId="1273051116">
    <w:abstractNumId w:val="33"/>
  </w:num>
  <w:num w:numId="30" w16cid:durableId="1113357996">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8136273">
    <w:abstractNumId w:val="20"/>
  </w:num>
  <w:num w:numId="32" w16cid:durableId="334187370">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4603432">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13054539">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9014723">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37995040">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10268298">
    <w:abstractNumId w:val="31"/>
  </w:num>
  <w:num w:numId="38" w16cid:durableId="2001692974">
    <w:abstractNumId w:val="19"/>
  </w:num>
  <w:num w:numId="39" w16cid:durableId="651178729">
    <w:abstractNumId w:val="9"/>
  </w:num>
  <w:num w:numId="40" w16cid:durableId="144705472">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39218456">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27520942">
    <w:abstractNumId w:val="22"/>
  </w:num>
  <w:num w:numId="43" w16cid:durableId="513958869">
    <w:abstractNumId w:val="20"/>
  </w:num>
  <w:num w:numId="44" w16cid:durableId="539787033">
    <w:abstractNumId w:val="20"/>
  </w:num>
  <w:num w:numId="45" w16cid:durableId="20479548">
    <w:abstractNumId w:val="20"/>
  </w:num>
  <w:num w:numId="46" w16cid:durableId="442923947">
    <w:abstractNumId w:val="21"/>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ymond CK Hung">
    <w15:presenceInfo w15:providerId="AD" w15:userId="S::raymond_ck_hung@hsbc.ca::3f9b047d-8820-4a3c-ba9c-452d00c19e50"/>
  </w15:person>
  <w15:person w15:author="Erin J SIWICKY">
    <w15:presenceInfo w15:providerId="AD" w15:userId="S::erin.siwicky@hsbc.ca::7d77b23e-5f10-4dcc-8106-907a0f6e8f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CA"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A" w:vendorID="64" w:dllVersion="6" w:nlCheck="1" w:checkStyle="0"/>
  <w:activeWritingStyle w:appName="MSWord" w:lang="fr-CA"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True"/>
    <w:docVar w:name="DraftRemoved" w:val="True"/>
    <w:docVar w:name="EMail" w:val="mmk@kkbl.com"/>
    <w:docVar w:name="LastSchemeChoice" w:val="Articles"/>
    <w:docVar w:name="LastSchemeUniqueID" w:val="145"/>
    <w:docVar w:name="Lawyer" w:val="Michael M. Kalef"/>
    <w:docVar w:name="LegacyDocIDRemoved" w:val="True"/>
    <w:docVar w:name="Option0True" w:val="False"/>
    <w:docVar w:name="Option1True" w:val="False"/>
    <w:docVar w:name="Option2True" w:val="False"/>
    <w:docVar w:name="Option3True" w:val="False"/>
    <w:docVar w:name="Option4True" w:val="False"/>
    <w:docVar w:name="Option5True" w:val="False"/>
    <w:docVar w:name="Option6True" w:val="False"/>
    <w:docVar w:name="Option7True" w:val="False"/>
    <w:docVar w:name="Phone" w:val="891-3700"/>
    <w:docVar w:name="TimeRemoved" w:val="True"/>
  </w:docVars>
  <w:rsids>
    <w:rsidRoot w:val="009926E7"/>
    <w:rsid w:val="0000155D"/>
    <w:rsid w:val="000019FC"/>
    <w:rsid w:val="00002CD7"/>
    <w:rsid w:val="00003038"/>
    <w:rsid w:val="00003BDE"/>
    <w:rsid w:val="00004603"/>
    <w:rsid w:val="00005D1F"/>
    <w:rsid w:val="00006288"/>
    <w:rsid w:val="000068B4"/>
    <w:rsid w:val="0000696D"/>
    <w:rsid w:val="00006EAA"/>
    <w:rsid w:val="00007226"/>
    <w:rsid w:val="000107A5"/>
    <w:rsid w:val="00011082"/>
    <w:rsid w:val="00011111"/>
    <w:rsid w:val="000118E5"/>
    <w:rsid w:val="00012689"/>
    <w:rsid w:val="000126CD"/>
    <w:rsid w:val="000128C0"/>
    <w:rsid w:val="000152EA"/>
    <w:rsid w:val="000155AA"/>
    <w:rsid w:val="00015F1D"/>
    <w:rsid w:val="00016025"/>
    <w:rsid w:val="00016F01"/>
    <w:rsid w:val="00017BE5"/>
    <w:rsid w:val="00017C96"/>
    <w:rsid w:val="00020098"/>
    <w:rsid w:val="000205EA"/>
    <w:rsid w:val="000206D7"/>
    <w:rsid w:val="000219C1"/>
    <w:rsid w:val="0002203D"/>
    <w:rsid w:val="0002286E"/>
    <w:rsid w:val="000259C8"/>
    <w:rsid w:val="00025C43"/>
    <w:rsid w:val="00025FBC"/>
    <w:rsid w:val="000274A3"/>
    <w:rsid w:val="00027BC7"/>
    <w:rsid w:val="00027F45"/>
    <w:rsid w:val="000305B2"/>
    <w:rsid w:val="0003442E"/>
    <w:rsid w:val="000349C8"/>
    <w:rsid w:val="00035240"/>
    <w:rsid w:val="0003570E"/>
    <w:rsid w:val="0003636F"/>
    <w:rsid w:val="00036DF6"/>
    <w:rsid w:val="000375D1"/>
    <w:rsid w:val="0003764F"/>
    <w:rsid w:val="000379FA"/>
    <w:rsid w:val="0004019E"/>
    <w:rsid w:val="00041948"/>
    <w:rsid w:val="00042619"/>
    <w:rsid w:val="00043876"/>
    <w:rsid w:val="00043CF3"/>
    <w:rsid w:val="00045414"/>
    <w:rsid w:val="00045760"/>
    <w:rsid w:val="00047159"/>
    <w:rsid w:val="0005291B"/>
    <w:rsid w:val="00052CB0"/>
    <w:rsid w:val="00052DE1"/>
    <w:rsid w:val="00052EFD"/>
    <w:rsid w:val="00053904"/>
    <w:rsid w:val="00054111"/>
    <w:rsid w:val="00054264"/>
    <w:rsid w:val="000545F6"/>
    <w:rsid w:val="000554F2"/>
    <w:rsid w:val="00055BA4"/>
    <w:rsid w:val="00056B4A"/>
    <w:rsid w:val="000572C9"/>
    <w:rsid w:val="000577E0"/>
    <w:rsid w:val="00060626"/>
    <w:rsid w:val="000617B1"/>
    <w:rsid w:val="00061872"/>
    <w:rsid w:val="0006189C"/>
    <w:rsid w:val="00062EAE"/>
    <w:rsid w:val="00063183"/>
    <w:rsid w:val="000638E9"/>
    <w:rsid w:val="00063ADA"/>
    <w:rsid w:val="0006463D"/>
    <w:rsid w:val="00065C32"/>
    <w:rsid w:val="00066272"/>
    <w:rsid w:val="0006753A"/>
    <w:rsid w:val="00067B9D"/>
    <w:rsid w:val="00067C93"/>
    <w:rsid w:val="00067E69"/>
    <w:rsid w:val="000707A5"/>
    <w:rsid w:val="000709D0"/>
    <w:rsid w:val="00070E5A"/>
    <w:rsid w:val="000716E2"/>
    <w:rsid w:val="00071B76"/>
    <w:rsid w:val="000727D0"/>
    <w:rsid w:val="0007346C"/>
    <w:rsid w:val="00073890"/>
    <w:rsid w:val="00074777"/>
    <w:rsid w:val="00075E85"/>
    <w:rsid w:val="0007618E"/>
    <w:rsid w:val="0007764F"/>
    <w:rsid w:val="000779B9"/>
    <w:rsid w:val="000805AE"/>
    <w:rsid w:val="000805E6"/>
    <w:rsid w:val="000808A2"/>
    <w:rsid w:val="00081707"/>
    <w:rsid w:val="0008174F"/>
    <w:rsid w:val="00081BF6"/>
    <w:rsid w:val="00082EC2"/>
    <w:rsid w:val="000865AB"/>
    <w:rsid w:val="00086EA1"/>
    <w:rsid w:val="00086EF7"/>
    <w:rsid w:val="000875E9"/>
    <w:rsid w:val="00087827"/>
    <w:rsid w:val="00090527"/>
    <w:rsid w:val="00090C9C"/>
    <w:rsid w:val="00091A81"/>
    <w:rsid w:val="00093067"/>
    <w:rsid w:val="00096B2C"/>
    <w:rsid w:val="00096C93"/>
    <w:rsid w:val="00097683"/>
    <w:rsid w:val="000A0446"/>
    <w:rsid w:val="000A0490"/>
    <w:rsid w:val="000A10E5"/>
    <w:rsid w:val="000A248E"/>
    <w:rsid w:val="000A261D"/>
    <w:rsid w:val="000A29BB"/>
    <w:rsid w:val="000A4804"/>
    <w:rsid w:val="000A48CA"/>
    <w:rsid w:val="000A7B03"/>
    <w:rsid w:val="000B010D"/>
    <w:rsid w:val="000B063D"/>
    <w:rsid w:val="000B0D43"/>
    <w:rsid w:val="000B2A23"/>
    <w:rsid w:val="000B463E"/>
    <w:rsid w:val="000B5F72"/>
    <w:rsid w:val="000B652B"/>
    <w:rsid w:val="000B6595"/>
    <w:rsid w:val="000B7256"/>
    <w:rsid w:val="000C027D"/>
    <w:rsid w:val="000C2AD7"/>
    <w:rsid w:val="000C3667"/>
    <w:rsid w:val="000C3CB4"/>
    <w:rsid w:val="000C3EC3"/>
    <w:rsid w:val="000C4CA1"/>
    <w:rsid w:val="000C51E7"/>
    <w:rsid w:val="000C6063"/>
    <w:rsid w:val="000C6E63"/>
    <w:rsid w:val="000C7E82"/>
    <w:rsid w:val="000D146B"/>
    <w:rsid w:val="000D1E44"/>
    <w:rsid w:val="000D216B"/>
    <w:rsid w:val="000D2FAA"/>
    <w:rsid w:val="000D3BD0"/>
    <w:rsid w:val="000D5979"/>
    <w:rsid w:val="000D6CC4"/>
    <w:rsid w:val="000D6FDF"/>
    <w:rsid w:val="000E0271"/>
    <w:rsid w:val="000E11D8"/>
    <w:rsid w:val="000E2CEA"/>
    <w:rsid w:val="000E4D1D"/>
    <w:rsid w:val="000E5BC5"/>
    <w:rsid w:val="000E6988"/>
    <w:rsid w:val="000E719E"/>
    <w:rsid w:val="000F0383"/>
    <w:rsid w:val="000F0C7B"/>
    <w:rsid w:val="000F0D78"/>
    <w:rsid w:val="000F11F9"/>
    <w:rsid w:val="000F1B51"/>
    <w:rsid w:val="000F2030"/>
    <w:rsid w:val="000F3013"/>
    <w:rsid w:val="000F3022"/>
    <w:rsid w:val="000F6608"/>
    <w:rsid w:val="00100428"/>
    <w:rsid w:val="00100CFA"/>
    <w:rsid w:val="00102F5D"/>
    <w:rsid w:val="00103C1B"/>
    <w:rsid w:val="001076E4"/>
    <w:rsid w:val="00111368"/>
    <w:rsid w:val="00111EDE"/>
    <w:rsid w:val="001120E3"/>
    <w:rsid w:val="001121F0"/>
    <w:rsid w:val="00113DAE"/>
    <w:rsid w:val="0011404F"/>
    <w:rsid w:val="00114DBB"/>
    <w:rsid w:val="00114FB1"/>
    <w:rsid w:val="00115E5E"/>
    <w:rsid w:val="001167C3"/>
    <w:rsid w:val="00117505"/>
    <w:rsid w:val="00117566"/>
    <w:rsid w:val="001205EF"/>
    <w:rsid w:val="00120B29"/>
    <w:rsid w:val="00121047"/>
    <w:rsid w:val="00121BB1"/>
    <w:rsid w:val="001221F9"/>
    <w:rsid w:val="00122C6F"/>
    <w:rsid w:val="00123B9C"/>
    <w:rsid w:val="00124130"/>
    <w:rsid w:val="00124217"/>
    <w:rsid w:val="00124A0A"/>
    <w:rsid w:val="00126272"/>
    <w:rsid w:val="00127C71"/>
    <w:rsid w:val="00130895"/>
    <w:rsid w:val="001309E9"/>
    <w:rsid w:val="00130D87"/>
    <w:rsid w:val="00130FD8"/>
    <w:rsid w:val="001327D3"/>
    <w:rsid w:val="001328C6"/>
    <w:rsid w:val="001337D0"/>
    <w:rsid w:val="00133EF7"/>
    <w:rsid w:val="00133F3F"/>
    <w:rsid w:val="001345A2"/>
    <w:rsid w:val="0013516A"/>
    <w:rsid w:val="0013553F"/>
    <w:rsid w:val="001355C4"/>
    <w:rsid w:val="001365F4"/>
    <w:rsid w:val="00136975"/>
    <w:rsid w:val="00137BB9"/>
    <w:rsid w:val="00137C93"/>
    <w:rsid w:val="00140336"/>
    <w:rsid w:val="001406C2"/>
    <w:rsid w:val="0014073D"/>
    <w:rsid w:val="00140942"/>
    <w:rsid w:val="00140BFA"/>
    <w:rsid w:val="00141FF0"/>
    <w:rsid w:val="0014283B"/>
    <w:rsid w:val="00142D9B"/>
    <w:rsid w:val="00143E2B"/>
    <w:rsid w:val="0014464F"/>
    <w:rsid w:val="001449C7"/>
    <w:rsid w:val="00144C20"/>
    <w:rsid w:val="00146BDF"/>
    <w:rsid w:val="0014797F"/>
    <w:rsid w:val="00150FBD"/>
    <w:rsid w:val="001523A5"/>
    <w:rsid w:val="001527B2"/>
    <w:rsid w:val="00155704"/>
    <w:rsid w:val="00160BD2"/>
    <w:rsid w:val="0016102F"/>
    <w:rsid w:val="0016220C"/>
    <w:rsid w:val="001622AC"/>
    <w:rsid w:val="00162340"/>
    <w:rsid w:val="00162622"/>
    <w:rsid w:val="0016367E"/>
    <w:rsid w:val="00163975"/>
    <w:rsid w:val="0016439B"/>
    <w:rsid w:val="00164BF3"/>
    <w:rsid w:val="00164D3A"/>
    <w:rsid w:val="0016520B"/>
    <w:rsid w:val="001662B9"/>
    <w:rsid w:val="001703D4"/>
    <w:rsid w:val="001706F2"/>
    <w:rsid w:val="0017140E"/>
    <w:rsid w:val="00172947"/>
    <w:rsid w:val="00172F29"/>
    <w:rsid w:val="00173E54"/>
    <w:rsid w:val="0017435C"/>
    <w:rsid w:val="00174F23"/>
    <w:rsid w:val="001756A8"/>
    <w:rsid w:val="001760DC"/>
    <w:rsid w:val="00176175"/>
    <w:rsid w:val="00176204"/>
    <w:rsid w:val="001762A3"/>
    <w:rsid w:val="0018070A"/>
    <w:rsid w:val="00182268"/>
    <w:rsid w:val="001822BE"/>
    <w:rsid w:val="00183F8B"/>
    <w:rsid w:val="00184C76"/>
    <w:rsid w:val="00184D33"/>
    <w:rsid w:val="0018669A"/>
    <w:rsid w:val="001900B3"/>
    <w:rsid w:val="00190624"/>
    <w:rsid w:val="0019070A"/>
    <w:rsid w:val="00191263"/>
    <w:rsid w:val="001915D9"/>
    <w:rsid w:val="00192B72"/>
    <w:rsid w:val="001934B0"/>
    <w:rsid w:val="00193D3E"/>
    <w:rsid w:val="001941B7"/>
    <w:rsid w:val="00194AF1"/>
    <w:rsid w:val="00194BE0"/>
    <w:rsid w:val="0019503E"/>
    <w:rsid w:val="001958B5"/>
    <w:rsid w:val="00195CA8"/>
    <w:rsid w:val="00196B34"/>
    <w:rsid w:val="00196C51"/>
    <w:rsid w:val="00197BC2"/>
    <w:rsid w:val="001A0BF0"/>
    <w:rsid w:val="001A22D5"/>
    <w:rsid w:val="001A2C08"/>
    <w:rsid w:val="001A2D99"/>
    <w:rsid w:val="001A452E"/>
    <w:rsid w:val="001A4BB4"/>
    <w:rsid w:val="001A4D9A"/>
    <w:rsid w:val="001A5CAF"/>
    <w:rsid w:val="001B1920"/>
    <w:rsid w:val="001B252B"/>
    <w:rsid w:val="001B2885"/>
    <w:rsid w:val="001B3334"/>
    <w:rsid w:val="001B42BA"/>
    <w:rsid w:val="001B48FF"/>
    <w:rsid w:val="001B4F50"/>
    <w:rsid w:val="001B5B65"/>
    <w:rsid w:val="001B5C5E"/>
    <w:rsid w:val="001B64C4"/>
    <w:rsid w:val="001B6601"/>
    <w:rsid w:val="001B6CEA"/>
    <w:rsid w:val="001B72EC"/>
    <w:rsid w:val="001C1863"/>
    <w:rsid w:val="001C2780"/>
    <w:rsid w:val="001C2C12"/>
    <w:rsid w:val="001C392C"/>
    <w:rsid w:val="001C3F50"/>
    <w:rsid w:val="001C6B9D"/>
    <w:rsid w:val="001D13E4"/>
    <w:rsid w:val="001D1C0A"/>
    <w:rsid w:val="001D2B33"/>
    <w:rsid w:val="001D3596"/>
    <w:rsid w:val="001D3668"/>
    <w:rsid w:val="001D3F04"/>
    <w:rsid w:val="001D4939"/>
    <w:rsid w:val="001D7756"/>
    <w:rsid w:val="001E05E6"/>
    <w:rsid w:val="001E21A5"/>
    <w:rsid w:val="001E2F03"/>
    <w:rsid w:val="001E383F"/>
    <w:rsid w:val="001E389B"/>
    <w:rsid w:val="001E4619"/>
    <w:rsid w:val="001E6C6F"/>
    <w:rsid w:val="001E750F"/>
    <w:rsid w:val="001F15D6"/>
    <w:rsid w:val="001F4976"/>
    <w:rsid w:val="001F6021"/>
    <w:rsid w:val="001F7623"/>
    <w:rsid w:val="001F7D5E"/>
    <w:rsid w:val="002033B1"/>
    <w:rsid w:val="0020360D"/>
    <w:rsid w:val="002037D6"/>
    <w:rsid w:val="00203836"/>
    <w:rsid w:val="00203D9B"/>
    <w:rsid w:val="0020455A"/>
    <w:rsid w:val="00204B96"/>
    <w:rsid w:val="00205531"/>
    <w:rsid w:val="00205A49"/>
    <w:rsid w:val="00206EE1"/>
    <w:rsid w:val="00206FAD"/>
    <w:rsid w:val="00210060"/>
    <w:rsid w:val="002110B5"/>
    <w:rsid w:val="002112CF"/>
    <w:rsid w:val="00211591"/>
    <w:rsid w:val="00211C17"/>
    <w:rsid w:val="00211D41"/>
    <w:rsid w:val="002129AB"/>
    <w:rsid w:val="0021339B"/>
    <w:rsid w:val="00213D26"/>
    <w:rsid w:val="00215B1E"/>
    <w:rsid w:val="00215FBC"/>
    <w:rsid w:val="002168F4"/>
    <w:rsid w:val="00217EEB"/>
    <w:rsid w:val="00217F8B"/>
    <w:rsid w:val="00222484"/>
    <w:rsid w:val="00223538"/>
    <w:rsid w:val="00224037"/>
    <w:rsid w:val="002267FE"/>
    <w:rsid w:val="00226B93"/>
    <w:rsid w:val="00227176"/>
    <w:rsid w:val="00227582"/>
    <w:rsid w:val="0022792B"/>
    <w:rsid w:val="00227DB9"/>
    <w:rsid w:val="00230BC2"/>
    <w:rsid w:val="00230F33"/>
    <w:rsid w:val="00231D31"/>
    <w:rsid w:val="00232CB8"/>
    <w:rsid w:val="00233088"/>
    <w:rsid w:val="00233FFC"/>
    <w:rsid w:val="00234156"/>
    <w:rsid w:val="002344B0"/>
    <w:rsid w:val="00235016"/>
    <w:rsid w:val="00235BCF"/>
    <w:rsid w:val="00237477"/>
    <w:rsid w:val="00240538"/>
    <w:rsid w:val="002405EC"/>
    <w:rsid w:val="00240FE9"/>
    <w:rsid w:val="00241F4A"/>
    <w:rsid w:val="0024304A"/>
    <w:rsid w:val="00244264"/>
    <w:rsid w:val="0024491B"/>
    <w:rsid w:val="00244FF9"/>
    <w:rsid w:val="00245B49"/>
    <w:rsid w:val="00246F15"/>
    <w:rsid w:val="00247274"/>
    <w:rsid w:val="0024770E"/>
    <w:rsid w:val="0025056F"/>
    <w:rsid w:val="00250578"/>
    <w:rsid w:val="00250A11"/>
    <w:rsid w:val="002511E2"/>
    <w:rsid w:val="00251775"/>
    <w:rsid w:val="0025366F"/>
    <w:rsid w:val="00253B12"/>
    <w:rsid w:val="0025430C"/>
    <w:rsid w:val="00254B73"/>
    <w:rsid w:val="00254F8E"/>
    <w:rsid w:val="002564C1"/>
    <w:rsid w:val="00257912"/>
    <w:rsid w:val="00257BDD"/>
    <w:rsid w:val="002600A8"/>
    <w:rsid w:val="002603D0"/>
    <w:rsid w:val="00260965"/>
    <w:rsid w:val="00260A32"/>
    <w:rsid w:val="00261CBA"/>
    <w:rsid w:val="00261E44"/>
    <w:rsid w:val="002621BB"/>
    <w:rsid w:val="00262532"/>
    <w:rsid w:val="00262730"/>
    <w:rsid w:val="00263A6F"/>
    <w:rsid w:val="00266936"/>
    <w:rsid w:val="00266C28"/>
    <w:rsid w:val="002703A7"/>
    <w:rsid w:val="002706B3"/>
    <w:rsid w:val="00270AB2"/>
    <w:rsid w:val="00270CE2"/>
    <w:rsid w:val="00270E84"/>
    <w:rsid w:val="00271FBF"/>
    <w:rsid w:val="00273F3B"/>
    <w:rsid w:val="002741E3"/>
    <w:rsid w:val="00274DA0"/>
    <w:rsid w:val="00275099"/>
    <w:rsid w:val="00275541"/>
    <w:rsid w:val="00275943"/>
    <w:rsid w:val="00275C02"/>
    <w:rsid w:val="002769B8"/>
    <w:rsid w:val="00276B07"/>
    <w:rsid w:val="00276E96"/>
    <w:rsid w:val="00277D90"/>
    <w:rsid w:val="002809A6"/>
    <w:rsid w:val="00280BDC"/>
    <w:rsid w:val="00280D8E"/>
    <w:rsid w:val="00281C51"/>
    <w:rsid w:val="002825FC"/>
    <w:rsid w:val="00282D48"/>
    <w:rsid w:val="002852D2"/>
    <w:rsid w:val="002864A2"/>
    <w:rsid w:val="002872C5"/>
    <w:rsid w:val="002874C5"/>
    <w:rsid w:val="00287F03"/>
    <w:rsid w:val="00291008"/>
    <w:rsid w:val="00291015"/>
    <w:rsid w:val="00291112"/>
    <w:rsid w:val="00292CC1"/>
    <w:rsid w:val="00292DB4"/>
    <w:rsid w:val="0029311B"/>
    <w:rsid w:val="002936F8"/>
    <w:rsid w:val="002947BE"/>
    <w:rsid w:val="002949E6"/>
    <w:rsid w:val="00295462"/>
    <w:rsid w:val="00295A36"/>
    <w:rsid w:val="002964DF"/>
    <w:rsid w:val="0029670C"/>
    <w:rsid w:val="0029679F"/>
    <w:rsid w:val="00296A63"/>
    <w:rsid w:val="0029721C"/>
    <w:rsid w:val="002978B7"/>
    <w:rsid w:val="002A1390"/>
    <w:rsid w:val="002A1D72"/>
    <w:rsid w:val="002A263D"/>
    <w:rsid w:val="002A267C"/>
    <w:rsid w:val="002A2957"/>
    <w:rsid w:val="002A6CFA"/>
    <w:rsid w:val="002A6E3D"/>
    <w:rsid w:val="002A75EB"/>
    <w:rsid w:val="002A75EF"/>
    <w:rsid w:val="002B41B8"/>
    <w:rsid w:val="002B4351"/>
    <w:rsid w:val="002B472A"/>
    <w:rsid w:val="002B5C12"/>
    <w:rsid w:val="002B61C6"/>
    <w:rsid w:val="002B6DBC"/>
    <w:rsid w:val="002C019E"/>
    <w:rsid w:val="002C07A6"/>
    <w:rsid w:val="002C11C3"/>
    <w:rsid w:val="002C15BC"/>
    <w:rsid w:val="002C29C9"/>
    <w:rsid w:val="002C42C9"/>
    <w:rsid w:val="002C4396"/>
    <w:rsid w:val="002C46DF"/>
    <w:rsid w:val="002C6AD3"/>
    <w:rsid w:val="002C6F56"/>
    <w:rsid w:val="002C7385"/>
    <w:rsid w:val="002D1C80"/>
    <w:rsid w:val="002D2031"/>
    <w:rsid w:val="002D2130"/>
    <w:rsid w:val="002D41D9"/>
    <w:rsid w:val="002D4F2E"/>
    <w:rsid w:val="002D62F0"/>
    <w:rsid w:val="002E0591"/>
    <w:rsid w:val="002E08FF"/>
    <w:rsid w:val="002E0EBF"/>
    <w:rsid w:val="002E294C"/>
    <w:rsid w:val="002E3F2B"/>
    <w:rsid w:val="002E4180"/>
    <w:rsid w:val="002E447E"/>
    <w:rsid w:val="002E5BAF"/>
    <w:rsid w:val="002E5C0B"/>
    <w:rsid w:val="002E5CA2"/>
    <w:rsid w:val="002E5D2D"/>
    <w:rsid w:val="002E5D6F"/>
    <w:rsid w:val="002E72F1"/>
    <w:rsid w:val="002E7D0E"/>
    <w:rsid w:val="002F0472"/>
    <w:rsid w:val="002F145B"/>
    <w:rsid w:val="002F16DE"/>
    <w:rsid w:val="002F2B87"/>
    <w:rsid w:val="002F2C19"/>
    <w:rsid w:val="002F396A"/>
    <w:rsid w:val="002F52CF"/>
    <w:rsid w:val="002F5E17"/>
    <w:rsid w:val="002F63BA"/>
    <w:rsid w:val="002F6465"/>
    <w:rsid w:val="002F781B"/>
    <w:rsid w:val="002F7C5F"/>
    <w:rsid w:val="003003D3"/>
    <w:rsid w:val="003007D6"/>
    <w:rsid w:val="003010E9"/>
    <w:rsid w:val="00302015"/>
    <w:rsid w:val="003028CA"/>
    <w:rsid w:val="00302F81"/>
    <w:rsid w:val="003052BE"/>
    <w:rsid w:val="0030538C"/>
    <w:rsid w:val="003108FA"/>
    <w:rsid w:val="00310B5A"/>
    <w:rsid w:val="00310F02"/>
    <w:rsid w:val="00314B68"/>
    <w:rsid w:val="00314D78"/>
    <w:rsid w:val="00315097"/>
    <w:rsid w:val="00315695"/>
    <w:rsid w:val="003160F9"/>
    <w:rsid w:val="00317087"/>
    <w:rsid w:val="00320544"/>
    <w:rsid w:val="00320F28"/>
    <w:rsid w:val="00320FF7"/>
    <w:rsid w:val="00326109"/>
    <w:rsid w:val="00327291"/>
    <w:rsid w:val="0032768B"/>
    <w:rsid w:val="00327702"/>
    <w:rsid w:val="003306D9"/>
    <w:rsid w:val="003309C8"/>
    <w:rsid w:val="00331170"/>
    <w:rsid w:val="00331E25"/>
    <w:rsid w:val="00331F24"/>
    <w:rsid w:val="003327D2"/>
    <w:rsid w:val="00333860"/>
    <w:rsid w:val="00333B34"/>
    <w:rsid w:val="00333D58"/>
    <w:rsid w:val="003344C8"/>
    <w:rsid w:val="0033461F"/>
    <w:rsid w:val="00335897"/>
    <w:rsid w:val="00335E01"/>
    <w:rsid w:val="003377BD"/>
    <w:rsid w:val="00340507"/>
    <w:rsid w:val="00340B61"/>
    <w:rsid w:val="003418AE"/>
    <w:rsid w:val="00341C91"/>
    <w:rsid w:val="00342BB3"/>
    <w:rsid w:val="003433E9"/>
    <w:rsid w:val="00347405"/>
    <w:rsid w:val="00347C80"/>
    <w:rsid w:val="00350DBB"/>
    <w:rsid w:val="00351793"/>
    <w:rsid w:val="003523C7"/>
    <w:rsid w:val="003532CA"/>
    <w:rsid w:val="003536F2"/>
    <w:rsid w:val="00354EDD"/>
    <w:rsid w:val="003550A7"/>
    <w:rsid w:val="003550D2"/>
    <w:rsid w:val="00355371"/>
    <w:rsid w:val="003565E5"/>
    <w:rsid w:val="0036015A"/>
    <w:rsid w:val="00360319"/>
    <w:rsid w:val="00360541"/>
    <w:rsid w:val="00360ABF"/>
    <w:rsid w:val="00363C32"/>
    <w:rsid w:val="00364BD2"/>
    <w:rsid w:val="00364CDB"/>
    <w:rsid w:val="00365161"/>
    <w:rsid w:val="00365D81"/>
    <w:rsid w:val="00366418"/>
    <w:rsid w:val="00366792"/>
    <w:rsid w:val="00366950"/>
    <w:rsid w:val="00367079"/>
    <w:rsid w:val="00367FE3"/>
    <w:rsid w:val="0037171C"/>
    <w:rsid w:val="00371B6E"/>
    <w:rsid w:val="003733F8"/>
    <w:rsid w:val="00373496"/>
    <w:rsid w:val="00375C62"/>
    <w:rsid w:val="0037638C"/>
    <w:rsid w:val="00376CAB"/>
    <w:rsid w:val="003772AB"/>
    <w:rsid w:val="00377397"/>
    <w:rsid w:val="003774E0"/>
    <w:rsid w:val="0038158F"/>
    <w:rsid w:val="00381764"/>
    <w:rsid w:val="00381FE2"/>
    <w:rsid w:val="00383081"/>
    <w:rsid w:val="00383310"/>
    <w:rsid w:val="00384366"/>
    <w:rsid w:val="0038513E"/>
    <w:rsid w:val="003858C5"/>
    <w:rsid w:val="0038628F"/>
    <w:rsid w:val="00386939"/>
    <w:rsid w:val="00386E8C"/>
    <w:rsid w:val="003913EA"/>
    <w:rsid w:val="003914BB"/>
    <w:rsid w:val="00391D04"/>
    <w:rsid w:val="0039249E"/>
    <w:rsid w:val="003932EE"/>
    <w:rsid w:val="003944E8"/>
    <w:rsid w:val="00394B89"/>
    <w:rsid w:val="00395896"/>
    <w:rsid w:val="0039695D"/>
    <w:rsid w:val="00396F51"/>
    <w:rsid w:val="00397316"/>
    <w:rsid w:val="003A0432"/>
    <w:rsid w:val="003A07BB"/>
    <w:rsid w:val="003A1AA1"/>
    <w:rsid w:val="003A2095"/>
    <w:rsid w:val="003A589D"/>
    <w:rsid w:val="003A5A1C"/>
    <w:rsid w:val="003A5B33"/>
    <w:rsid w:val="003A70B8"/>
    <w:rsid w:val="003A749A"/>
    <w:rsid w:val="003A7B43"/>
    <w:rsid w:val="003A7B85"/>
    <w:rsid w:val="003A7E5F"/>
    <w:rsid w:val="003B18AC"/>
    <w:rsid w:val="003B23BE"/>
    <w:rsid w:val="003B36AB"/>
    <w:rsid w:val="003B4D3E"/>
    <w:rsid w:val="003B4EF3"/>
    <w:rsid w:val="003B5814"/>
    <w:rsid w:val="003B5C45"/>
    <w:rsid w:val="003B6F6E"/>
    <w:rsid w:val="003B74D1"/>
    <w:rsid w:val="003B7A05"/>
    <w:rsid w:val="003C0B86"/>
    <w:rsid w:val="003C19DC"/>
    <w:rsid w:val="003C3B8B"/>
    <w:rsid w:val="003C3E5C"/>
    <w:rsid w:val="003C6109"/>
    <w:rsid w:val="003C6DA2"/>
    <w:rsid w:val="003C72EE"/>
    <w:rsid w:val="003C7E43"/>
    <w:rsid w:val="003D13C4"/>
    <w:rsid w:val="003D5289"/>
    <w:rsid w:val="003D5A2E"/>
    <w:rsid w:val="003D66E8"/>
    <w:rsid w:val="003D6E89"/>
    <w:rsid w:val="003D70F2"/>
    <w:rsid w:val="003E02C0"/>
    <w:rsid w:val="003E1060"/>
    <w:rsid w:val="003E12FC"/>
    <w:rsid w:val="003E16D5"/>
    <w:rsid w:val="003E171B"/>
    <w:rsid w:val="003E27BD"/>
    <w:rsid w:val="003E2FF7"/>
    <w:rsid w:val="003E38E2"/>
    <w:rsid w:val="003E4227"/>
    <w:rsid w:val="003E4E8C"/>
    <w:rsid w:val="003E5AE6"/>
    <w:rsid w:val="003E624D"/>
    <w:rsid w:val="003E786D"/>
    <w:rsid w:val="003E7F7A"/>
    <w:rsid w:val="003F0212"/>
    <w:rsid w:val="003F1C0C"/>
    <w:rsid w:val="003F219F"/>
    <w:rsid w:val="003F24F0"/>
    <w:rsid w:val="003F260D"/>
    <w:rsid w:val="003F506E"/>
    <w:rsid w:val="003F51F1"/>
    <w:rsid w:val="003F5716"/>
    <w:rsid w:val="003F6821"/>
    <w:rsid w:val="00400C48"/>
    <w:rsid w:val="00401041"/>
    <w:rsid w:val="00401592"/>
    <w:rsid w:val="004018DB"/>
    <w:rsid w:val="00401925"/>
    <w:rsid w:val="004022AA"/>
    <w:rsid w:val="00402704"/>
    <w:rsid w:val="00403A9F"/>
    <w:rsid w:val="00404D49"/>
    <w:rsid w:val="00404F56"/>
    <w:rsid w:val="004059EA"/>
    <w:rsid w:val="00405F8C"/>
    <w:rsid w:val="00406867"/>
    <w:rsid w:val="00410AD0"/>
    <w:rsid w:val="00410BCB"/>
    <w:rsid w:val="004123A0"/>
    <w:rsid w:val="00412F98"/>
    <w:rsid w:val="00413939"/>
    <w:rsid w:val="00413A5B"/>
    <w:rsid w:val="00413D81"/>
    <w:rsid w:val="0041662D"/>
    <w:rsid w:val="00416D48"/>
    <w:rsid w:val="00421742"/>
    <w:rsid w:val="00422265"/>
    <w:rsid w:val="00424433"/>
    <w:rsid w:val="004246DC"/>
    <w:rsid w:val="00425350"/>
    <w:rsid w:val="00426369"/>
    <w:rsid w:val="0042672E"/>
    <w:rsid w:val="00426B2C"/>
    <w:rsid w:val="00426B58"/>
    <w:rsid w:val="00427517"/>
    <w:rsid w:val="00427B45"/>
    <w:rsid w:val="00430AE7"/>
    <w:rsid w:val="00430E4E"/>
    <w:rsid w:val="004336FB"/>
    <w:rsid w:val="00434FF2"/>
    <w:rsid w:val="00435471"/>
    <w:rsid w:val="00435A38"/>
    <w:rsid w:val="00436FAE"/>
    <w:rsid w:val="00436FF2"/>
    <w:rsid w:val="004405D4"/>
    <w:rsid w:val="004411A8"/>
    <w:rsid w:val="0044157F"/>
    <w:rsid w:val="0044177D"/>
    <w:rsid w:val="004421F2"/>
    <w:rsid w:val="00442B4C"/>
    <w:rsid w:val="00442C0E"/>
    <w:rsid w:val="00443528"/>
    <w:rsid w:val="004444FA"/>
    <w:rsid w:val="004454CE"/>
    <w:rsid w:val="00446A61"/>
    <w:rsid w:val="00447057"/>
    <w:rsid w:val="004472C8"/>
    <w:rsid w:val="0044756B"/>
    <w:rsid w:val="00450A73"/>
    <w:rsid w:val="00450B76"/>
    <w:rsid w:val="00450CD9"/>
    <w:rsid w:val="0045112E"/>
    <w:rsid w:val="004518A6"/>
    <w:rsid w:val="00451E84"/>
    <w:rsid w:val="00452114"/>
    <w:rsid w:val="00452A06"/>
    <w:rsid w:val="00453B70"/>
    <w:rsid w:val="0045414B"/>
    <w:rsid w:val="00454786"/>
    <w:rsid w:val="004549C5"/>
    <w:rsid w:val="00454CDC"/>
    <w:rsid w:val="004554C6"/>
    <w:rsid w:val="004554F2"/>
    <w:rsid w:val="00455A1F"/>
    <w:rsid w:val="00455A3F"/>
    <w:rsid w:val="00456FE1"/>
    <w:rsid w:val="004573F3"/>
    <w:rsid w:val="0046138F"/>
    <w:rsid w:val="004619C6"/>
    <w:rsid w:val="00462BAF"/>
    <w:rsid w:val="00462FF8"/>
    <w:rsid w:val="004630F1"/>
    <w:rsid w:val="004644C3"/>
    <w:rsid w:val="004660E4"/>
    <w:rsid w:val="0046718B"/>
    <w:rsid w:val="00467693"/>
    <w:rsid w:val="004677BC"/>
    <w:rsid w:val="004701D2"/>
    <w:rsid w:val="004704C2"/>
    <w:rsid w:val="00470CFE"/>
    <w:rsid w:val="00472190"/>
    <w:rsid w:val="004723B7"/>
    <w:rsid w:val="0047344A"/>
    <w:rsid w:val="0047385E"/>
    <w:rsid w:val="00474B2D"/>
    <w:rsid w:val="004752E5"/>
    <w:rsid w:val="004757E8"/>
    <w:rsid w:val="00477677"/>
    <w:rsid w:val="00480103"/>
    <w:rsid w:val="0048040D"/>
    <w:rsid w:val="004804DA"/>
    <w:rsid w:val="0048144D"/>
    <w:rsid w:val="0048157C"/>
    <w:rsid w:val="00481D85"/>
    <w:rsid w:val="00481E08"/>
    <w:rsid w:val="00482275"/>
    <w:rsid w:val="0048364A"/>
    <w:rsid w:val="004836C9"/>
    <w:rsid w:val="00484D8D"/>
    <w:rsid w:val="00484DE9"/>
    <w:rsid w:val="00486C4E"/>
    <w:rsid w:val="0048792D"/>
    <w:rsid w:val="004915E8"/>
    <w:rsid w:val="00491776"/>
    <w:rsid w:val="00492209"/>
    <w:rsid w:val="00492B9D"/>
    <w:rsid w:val="0049363A"/>
    <w:rsid w:val="00493DD0"/>
    <w:rsid w:val="0049452A"/>
    <w:rsid w:val="004945B5"/>
    <w:rsid w:val="00495C49"/>
    <w:rsid w:val="004965C3"/>
    <w:rsid w:val="00496758"/>
    <w:rsid w:val="0049682D"/>
    <w:rsid w:val="00497547"/>
    <w:rsid w:val="00497F68"/>
    <w:rsid w:val="004A5170"/>
    <w:rsid w:val="004A62C0"/>
    <w:rsid w:val="004A6B65"/>
    <w:rsid w:val="004A719E"/>
    <w:rsid w:val="004A729B"/>
    <w:rsid w:val="004A7ADD"/>
    <w:rsid w:val="004B0022"/>
    <w:rsid w:val="004B049C"/>
    <w:rsid w:val="004B0C5C"/>
    <w:rsid w:val="004B1107"/>
    <w:rsid w:val="004B25DA"/>
    <w:rsid w:val="004B3461"/>
    <w:rsid w:val="004B411D"/>
    <w:rsid w:val="004B4392"/>
    <w:rsid w:val="004B44D8"/>
    <w:rsid w:val="004B451F"/>
    <w:rsid w:val="004B6483"/>
    <w:rsid w:val="004B6A1F"/>
    <w:rsid w:val="004B6BDE"/>
    <w:rsid w:val="004B7CAF"/>
    <w:rsid w:val="004C059B"/>
    <w:rsid w:val="004C0C2F"/>
    <w:rsid w:val="004C1A96"/>
    <w:rsid w:val="004C30DC"/>
    <w:rsid w:val="004C33DD"/>
    <w:rsid w:val="004C6B2F"/>
    <w:rsid w:val="004C70A7"/>
    <w:rsid w:val="004C72BF"/>
    <w:rsid w:val="004C7394"/>
    <w:rsid w:val="004D07F7"/>
    <w:rsid w:val="004D0D3E"/>
    <w:rsid w:val="004D0E01"/>
    <w:rsid w:val="004D2590"/>
    <w:rsid w:val="004D263C"/>
    <w:rsid w:val="004D2D68"/>
    <w:rsid w:val="004D3EDE"/>
    <w:rsid w:val="004D5926"/>
    <w:rsid w:val="004D593D"/>
    <w:rsid w:val="004D64AF"/>
    <w:rsid w:val="004D677C"/>
    <w:rsid w:val="004D78AB"/>
    <w:rsid w:val="004E00EF"/>
    <w:rsid w:val="004E037C"/>
    <w:rsid w:val="004E0480"/>
    <w:rsid w:val="004E0F68"/>
    <w:rsid w:val="004E20E9"/>
    <w:rsid w:val="004E2441"/>
    <w:rsid w:val="004E2AC3"/>
    <w:rsid w:val="004E443E"/>
    <w:rsid w:val="004E463A"/>
    <w:rsid w:val="004E5804"/>
    <w:rsid w:val="004E5950"/>
    <w:rsid w:val="004E5CEE"/>
    <w:rsid w:val="004E73E5"/>
    <w:rsid w:val="004F00E9"/>
    <w:rsid w:val="004F0C3A"/>
    <w:rsid w:val="004F1211"/>
    <w:rsid w:val="004F1438"/>
    <w:rsid w:val="004F1E53"/>
    <w:rsid w:val="004F1FE1"/>
    <w:rsid w:val="004F2260"/>
    <w:rsid w:val="004F3809"/>
    <w:rsid w:val="004F4194"/>
    <w:rsid w:val="004F509F"/>
    <w:rsid w:val="004F68B6"/>
    <w:rsid w:val="004F7319"/>
    <w:rsid w:val="004F749F"/>
    <w:rsid w:val="0050005E"/>
    <w:rsid w:val="00502340"/>
    <w:rsid w:val="0050266C"/>
    <w:rsid w:val="00502A24"/>
    <w:rsid w:val="005046FD"/>
    <w:rsid w:val="00504CF9"/>
    <w:rsid w:val="005056B1"/>
    <w:rsid w:val="005061CD"/>
    <w:rsid w:val="0050714C"/>
    <w:rsid w:val="00510AC9"/>
    <w:rsid w:val="0051185E"/>
    <w:rsid w:val="00511C1F"/>
    <w:rsid w:val="0051300B"/>
    <w:rsid w:val="00513036"/>
    <w:rsid w:val="005135B4"/>
    <w:rsid w:val="00513A98"/>
    <w:rsid w:val="0051405E"/>
    <w:rsid w:val="0051486C"/>
    <w:rsid w:val="00514CC5"/>
    <w:rsid w:val="00515578"/>
    <w:rsid w:val="00515D4C"/>
    <w:rsid w:val="00515DD4"/>
    <w:rsid w:val="00516B9C"/>
    <w:rsid w:val="00517C4A"/>
    <w:rsid w:val="005217B6"/>
    <w:rsid w:val="00521AAA"/>
    <w:rsid w:val="005220C8"/>
    <w:rsid w:val="00522A89"/>
    <w:rsid w:val="005232C1"/>
    <w:rsid w:val="00523484"/>
    <w:rsid w:val="005253A4"/>
    <w:rsid w:val="0052551E"/>
    <w:rsid w:val="00525E2C"/>
    <w:rsid w:val="00525F97"/>
    <w:rsid w:val="005261D7"/>
    <w:rsid w:val="005267DB"/>
    <w:rsid w:val="00526C02"/>
    <w:rsid w:val="005344FF"/>
    <w:rsid w:val="00535051"/>
    <w:rsid w:val="0053525E"/>
    <w:rsid w:val="00535F58"/>
    <w:rsid w:val="00537776"/>
    <w:rsid w:val="00537B84"/>
    <w:rsid w:val="0054087F"/>
    <w:rsid w:val="0054114E"/>
    <w:rsid w:val="005413E3"/>
    <w:rsid w:val="00541516"/>
    <w:rsid w:val="00542B81"/>
    <w:rsid w:val="00542F5B"/>
    <w:rsid w:val="00543001"/>
    <w:rsid w:val="005442E0"/>
    <w:rsid w:val="005446DE"/>
    <w:rsid w:val="005449D8"/>
    <w:rsid w:val="00544A7C"/>
    <w:rsid w:val="00545203"/>
    <w:rsid w:val="00546145"/>
    <w:rsid w:val="005463FA"/>
    <w:rsid w:val="0054647B"/>
    <w:rsid w:val="00546613"/>
    <w:rsid w:val="0055007D"/>
    <w:rsid w:val="0055221A"/>
    <w:rsid w:val="00554551"/>
    <w:rsid w:val="00554C65"/>
    <w:rsid w:val="005556FC"/>
    <w:rsid w:val="00555786"/>
    <w:rsid w:val="00555873"/>
    <w:rsid w:val="00555A0E"/>
    <w:rsid w:val="00555A44"/>
    <w:rsid w:val="0055614F"/>
    <w:rsid w:val="00560BD2"/>
    <w:rsid w:val="00560E08"/>
    <w:rsid w:val="00561311"/>
    <w:rsid w:val="0056341A"/>
    <w:rsid w:val="00564465"/>
    <w:rsid w:val="005646D6"/>
    <w:rsid w:val="00565029"/>
    <w:rsid w:val="00565472"/>
    <w:rsid w:val="00565713"/>
    <w:rsid w:val="00565DD8"/>
    <w:rsid w:val="0056666A"/>
    <w:rsid w:val="005700ED"/>
    <w:rsid w:val="005706EA"/>
    <w:rsid w:val="00570C1B"/>
    <w:rsid w:val="00571244"/>
    <w:rsid w:val="00571A42"/>
    <w:rsid w:val="00571F86"/>
    <w:rsid w:val="00574ACC"/>
    <w:rsid w:val="005753D2"/>
    <w:rsid w:val="005756E9"/>
    <w:rsid w:val="00576844"/>
    <w:rsid w:val="0057689E"/>
    <w:rsid w:val="00577A69"/>
    <w:rsid w:val="00580902"/>
    <w:rsid w:val="00581479"/>
    <w:rsid w:val="00581BCD"/>
    <w:rsid w:val="00582077"/>
    <w:rsid w:val="0058279A"/>
    <w:rsid w:val="00582EA1"/>
    <w:rsid w:val="0058310B"/>
    <w:rsid w:val="0058374B"/>
    <w:rsid w:val="0058427C"/>
    <w:rsid w:val="00584F10"/>
    <w:rsid w:val="00584F68"/>
    <w:rsid w:val="00585F4D"/>
    <w:rsid w:val="005866FA"/>
    <w:rsid w:val="00587513"/>
    <w:rsid w:val="00587902"/>
    <w:rsid w:val="00587AD3"/>
    <w:rsid w:val="00590109"/>
    <w:rsid w:val="00590F12"/>
    <w:rsid w:val="0059132A"/>
    <w:rsid w:val="005926C0"/>
    <w:rsid w:val="00592C11"/>
    <w:rsid w:val="00593360"/>
    <w:rsid w:val="00593C77"/>
    <w:rsid w:val="00593EED"/>
    <w:rsid w:val="005944B2"/>
    <w:rsid w:val="0059477C"/>
    <w:rsid w:val="00597E13"/>
    <w:rsid w:val="005A062A"/>
    <w:rsid w:val="005A1E22"/>
    <w:rsid w:val="005A3E62"/>
    <w:rsid w:val="005A40D7"/>
    <w:rsid w:val="005A4425"/>
    <w:rsid w:val="005A64BE"/>
    <w:rsid w:val="005A674D"/>
    <w:rsid w:val="005A68BE"/>
    <w:rsid w:val="005A6B52"/>
    <w:rsid w:val="005A7852"/>
    <w:rsid w:val="005A7B0B"/>
    <w:rsid w:val="005B05FB"/>
    <w:rsid w:val="005C0624"/>
    <w:rsid w:val="005C19E1"/>
    <w:rsid w:val="005C1A40"/>
    <w:rsid w:val="005C26F0"/>
    <w:rsid w:val="005C3065"/>
    <w:rsid w:val="005C3460"/>
    <w:rsid w:val="005C4707"/>
    <w:rsid w:val="005C5C6C"/>
    <w:rsid w:val="005C64D4"/>
    <w:rsid w:val="005C6F93"/>
    <w:rsid w:val="005C778E"/>
    <w:rsid w:val="005D05B8"/>
    <w:rsid w:val="005D05FB"/>
    <w:rsid w:val="005D1647"/>
    <w:rsid w:val="005D22AE"/>
    <w:rsid w:val="005D2BBA"/>
    <w:rsid w:val="005D40CD"/>
    <w:rsid w:val="005D4477"/>
    <w:rsid w:val="005D44A7"/>
    <w:rsid w:val="005D45DB"/>
    <w:rsid w:val="005D48C0"/>
    <w:rsid w:val="005D7796"/>
    <w:rsid w:val="005E1D64"/>
    <w:rsid w:val="005E376E"/>
    <w:rsid w:val="005E4737"/>
    <w:rsid w:val="005E67A8"/>
    <w:rsid w:val="005E72A4"/>
    <w:rsid w:val="005E7847"/>
    <w:rsid w:val="005E7C74"/>
    <w:rsid w:val="005E7F98"/>
    <w:rsid w:val="005F0491"/>
    <w:rsid w:val="005F283D"/>
    <w:rsid w:val="005F2B09"/>
    <w:rsid w:val="005F2CF8"/>
    <w:rsid w:val="005F3D21"/>
    <w:rsid w:val="005F534A"/>
    <w:rsid w:val="005F59BB"/>
    <w:rsid w:val="005F747D"/>
    <w:rsid w:val="00600221"/>
    <w:rsid w:val="006004DA"/>
    <w:rsid w:val="00601255"/>
    <w:rsid w:val="00602F7E"/>
    <w:rsid w:val="00604609"/>
    <w:rsid w:val="00604BFA"/>
    <w:rsid w:val="00606145"/>
    <w:rsid w:val="006062A6"/>
    <w:rsid w:val="00606882"/>
    <w:rsid w:val="006076F7"/>
    <w:rsid w:val="00607C4B"/>
    <w:rsid w:val="0061096F"/>
    <w:rsid w:val="0061192C"/>
    <w:rsid w:val="00611B64"/>
    <w:rsid w:val="00611DC7"/>
    <w:rsid w:val="00611F25"/>
    <w:rsid w:val="0061211B"/>
    <w:rsid w:val="00612B12"/>
    <w:rsid w:val="00612E76"/>
    <w:rsid w:val="00613188"/>
    <w:rsid w:val="0061378A"/>
    <w:rsid w:val="00613A7C"/>
    <w:rsid w:val="006142A3"/>
    <w:rsid w:val="00614404"/>
    <w:rsid w:val="00614E6D"/>
    <w:rsid w:val="00615750"/>
    <w:rsid w:val="00615953"/>
    <w:rsid w:val="00616BC2"/>
    <w:rsid w:val="006170D9"/>
    <w:rsid w:val="006203E1"/>
    <w:rsid w:val="00620BE0"/>
    <w:rsid w:val="00621ED3"/>
    <w:rsid w:val="006226F1"/>
    <w:rsid w:val="00622F9D"/>
    <w:rsid w:val="006247C1"/>
    <w:rsid w:val="00625110"/>
    <w:rsid w:val="0062511F"/>
    <w:rsid w:val="006254D6"/>
    <w:rsid w:val="00626227"/>
    <w:rsid w:val="00626571"/>
    <w:rsid w:val="0062780C"/>
    <w:rsid w:val="00631778"/>
    <w:rsid w:val="006327FF"/>
    <w:rsid w:val="00633594"/>
    <w:rsid w:val="00633A8E"/>
    <w:rsid w:val="00634A7B"/>
    <w:rsid w:val="00634CD4"/>
    <w:rsid w:val="00635958"/>
    <w:rsid w:val="00636C8B"/>
    <w:rsid w:val="0064009F"/>
    <w:rsid w:val="00640133"/>
    <w:rsid w:val="00640544"/>
    <w:rsid w:val="00641907"/>
    <w:rsid w:val="0064257C"/>
    <w:rsid w:val="00642F4D"/>
    <w:rsid w:val="00643B37"/>
    <w:rsid w:val="006452B5"/>
    <w:rsid w:val="00645C6C"/>
    <w:rsid w:val="0064648E"/>
    <w:rsid w:val="00647F1C"/>
    <w:rsid w:val="00650DDC"/>
    <w:rsid w:val="00651B14"/>
    <w:rsid w:val="0065249C"/>
    <w:rsid w:val="006537E1"/>
    <w:rsid w:val="0065656E"/>
    <w:rsid w:val="00656C45"/>
    <w:rsid w:val="00657590"/>
    <w:rsid w:val="00657A32"/>
    <w:rsid w:val="006600FF"/>
    <w:rsid w:val="00662752"/>
    <w:rsid w:val="0066290F"/>
    <w:rsid w:val="00663B8D"/>
    <w:rsid w:val="00663C4F"/>
    <w:rsid w:val="00663F4A"/>
    <w:rsid w:val="00664578"/>
    <w:rsid w:val="006646C7"/>
    <w:rsid w:val="00666238"/>
    <w:rsid w:val="00670111"/>
    <w:rsid w:val="00671E81"/>
    <w:rsid w:val="00672F62"/>
    <w:rsid w:val="0067312F"/>
    <w:rsid w:val="00673621"/>
    <w:rsid w:val="00674EE4"/>
    <w:rsid w:val="006757C6"/>
    <w:rsid w:val="0067616E"/>
    <w:rsid w:val="00676409"/>
    <w:rsid w:val="00677282"/>
    <w:rsid w:val="0067766B"/>
    <w:rsid w:val="006776C5"/>
    <w:rsid w:val="006808D7"/>
    <w:rsid w:val="006813B8"/>
    <w:rsid w:val="00682477"/>
    <w:rsid w:val="00682537"/>
    <w:rsid w:val="00682987"/>
    <w:rsid w:val="00683066"/>
    <w:rsid w:val="00683389"/>
    <w:rsid w:val="0068379C"/>
    <w:rsid w:val="0068415A"/>
    <w:rsid w:val="00684720"/>
    <w:rsid w:val="00686D8B"/>
    <w:rsid w:val="0068731D"/>
    <w:rsid w:val="00687A35"/>
    <w:rsid w:val="00687A9D"/>
    <w:rsid w:val="006919BA"/>
    <w:rsid w:val="00691C8C"/>
    <w:rsid w:val="0069228D"/>
    <w:rsid w:val="00692334"/>
    <w:rsid w:val="0069301F"/>
    <w:rsid w:val="006934DA"/>
    <w:rsid w:val="00693A81"/>
    <w:rsid w:val="006953C1"/>
    <w:rsid w:val="00695D35"/>
    <w:rsid w:val="00696D9A"/>
    <w:rsid w:val="006970EC"/>
    <w:rsid w:val="0069777C"/>
    <w:rsid w:val="00697AD4"/>
    <w:rsid w:val="00697BCA"/>
    <w:rsid w:val="006A1D67"/>
    <w:rsid w:val="006A54FC"/>
    <w:rsid w:val="006A7354"/>
    <w:rsid w:val="006A7638"/>
    <w:rsid w:val="006A7D58"/>
    <w:rsid w:val="006B23E9"/>
    <w:rsid w:val="006B2A87"/>
    <w:rsid w:val="006B2BF2"/>
    <w:rsid w:val="006B2C69"/>
    <w:rsid w:val="006B3F82"/>
    <w:rsid w:val="006B5136"/>
    <w:rsid w:val="006B53A4"/>
    <w:rsid w:val="006B6062"/>
    <w:rsid w:val="006B6ADE"/>
    <w:rsid w:val="006C05E4"/>
    <w:rsid w:val="006C28F9"/>
    <w:rsid w:val="006C31DD"/>
    <w:rsid w:val="006C3970"/>
    <w:rsid w:val="006C3980"/>
    <w:rsid w:val="006C3AFB"/>
    <w:rsid w:val="006C522D"/>
    <w:rsid w:val="006C56F8"/>
    <w:rsid w:val="006C59F2"/>
    <w:rsid w:val="006C7067"/>
    <w:rsid w:val="006C78A2"/>
    <w:rsid w:val="006D0048"/>
    <w:rsid w:val="006D12A1"/>
    <w:rsid w:val="006D1E7A"/>
    <w:rsid w:val="006D2889"/>
    <w:rsid w:val="006D2E6C"/>
    <w:rsid w:val="006D453B"/>
    <w:rsid w:val="006D48B5"/>
    <w:rsid w:val="006D49E2"/>
    <w:rsid w:val="006D4E23"/>
    <w:rsid w:val="006D56EC"/>
    <w:rsid w:val="006D6F25"/>
    <w:rsid w:val="006D77CF"/>
    <w:rsid w:val="006E0FD5"/>
    <w:rsid w:val="006E1342"/>
    <w:rsid w:val="006E163B"/>
    <w:rsid w:val="006E27E9"/>
    <w:rsid w:val="006E2954"/>
    <w:rsid w:val="006E34D2"/>
    <w:rsid w:val="006E48B1"/>
    <w:rsid w:val="006E7175"/>
    <w:rsid w:val="006E78A7"/>
    <w:rsid w:val="006F0090"/>
    <w:rsid w:val="006F3471"/>
    <w:rsid w:val="006F45B8"/>
    <w:rsid w:val="006F4FE0"/>
    <w:rsid w:val="006F6565"/>
    <w:rsid w:val="006F74AD"/>
    <w:rsid w:val="0070045E"/>
    <w:rsid w:val="00701C33"/>
    <w:rsid w:val="00701E6B"/>
    <w:rsid w:val="00702632"/>
    <w:rsid w:val="007027C5"/>
    <w:rsid w:val="0070391D"/>
    <w:rsid w:val="00703A54"/>
    <w:rsid w:val="00703E8F"/>
    <w:rsid w:val="00703EE4"/>
    <w:rsid w:val="00704208"/>
    <w:rsid w:val="007048FD"/>
    <w:rsid w:val="00704952"/>
    <w:rsid w:val="0071002D"/>
    <w:rsid w:val="0071153F"/>
    <w:rsid w:val="007116A8"/>
    <w:rsid w:val="00711AF5"/>
    <w:rsid w:val="00713FB0"/>
    <w:rsid w:val="0071568A"/>
    <w:rsid w:val="00715A1C"/>
    <w:rsid w:val="0071652C"/>
    <w:rsid w:val="0071772F"/>
    <w:rsid w:val="00717B26"/>
    <w:rsid w:val="00720CBC"/>
    <w:rsid w:val="007221CA"/>
    <w:rsid w:val="007224E6"/>
    <w:rsid w:val="00722DA9"/>
    <w:rsid w:val="007237BF"/>
    <w:rsid w:val="00723F9C"/>
    <w:rsid w:val="007253EE"/>
    <w:rsid w:val="00727D56"/>
    <w:rsid w:val="00730190"/>
    <w:rsid w:val="007301A3"/>
    <w:rsid w:val="00730206"/>
    <w:rsid w:val="00730654"/>
    <w:rsid w:val="00731A3C"/>
    <w:rsid w:val="007323E8"/>
    <w:rsid w:val="007330C7"/>
    <w:rsid w:val="0073364E"/>
    <w:rsid w:val="0073405B"/>
    <w:rsid w:val="00734786"/>
    <w:rsid w:val="00734A0F"/>
    <w:rsid w:val="0073686C"/>
    <w:rsid w:val="00736E5F"/>
    <w:rsid w:val="00741E84"/>
    <w:rsid w:val="0074201E"/>
    <w:rsid w:val="00742163"/>
    <w:rsid w:val="00742FBD"/>
    <w:rsid w:val="00743F70"/>
    <w:rsid w:val="007451A8"/>
    <w:rsid w:val="00747C00"/>
    <w:rsid w:val="00747E6C"/>
    <w:rsid w:val="0075131D"/>
    <w:rsid w:val="00751935"/>
    <w:rsid w:val="00751DCB"/>
    <w:rsid w:val="00752349"/>
    <w:rsid w:val="00754B54"/>
    <w:rsid w:val="00755985"/>
    <w:rsid w:val="00755DF8"/>
    <w:rsid w:val="00756952"/>
    <w:rsid w:val="0075706F"/>
    <w:rsid w:val="0075743A"/>
    <w:rsid w:val="0076070C"/>
    <w:rsid w:val="00760DDA"/>
    <w:rsid w:val="00760E22"/>
    <w:rsid w:val="00762FED"/>
    <w:rsid w:val="00763AF0"/>
    <w:rsid w:val="007640C1"/>
    <w:rsid w:val="00764488"/>
    <w:rsid w:val="00765456"/>
    <w:rsid w:val="00766DDB"/>
    <w:rsid w:val="007670AC"/>
    <w:rsid w:val="00767589"/>
    <w:rsid w:val="00770D68"/>
    <w:rsid w:val="007713D6"/>
    <w:rsid w:val="0077313B"/>
    <w:rsid w:val="0077331E"/>
    <w:rsid w:val="00774248"/>
    <w:rsid w:val="00775A05"/>
    <w:rsid w:val="00775BBF"/>
    <w:rsid w:val="00776DAD"/>
    <w:rsid w:val="00776F67"/>
    <w:rsid w:val="00777991"/>
    <w:rsid w:val="007779D5"/>
    <w:rsid w:val="00777A0B"/>
    <w:rsid w:val="00780C5D"/>
    <w:rsid w:val="00783F3F"/>
    <w:rsid w:val="0078541C"/>
    <w:rsid w:val="007869D4"/>
    <w:rsid w:val="00787705"/>
    <w:rsid w:val="00787A8B"/>
    <w:rsid w:val="00787E44"/>
    <w:rsid w:val="00790E56"/>
    <w:rsid w:val="00791C07"/>
    <w:rsid w:val="00792951"/>
    <w:rsid w:val="00792C25"/>
    <w:rsid w:val="00793400"/>
    <w:rsid w:val="00793614"/>
    <w:rsid w:val="007943D2"/>
    <w:rsid w:val="007965A9"/>
    <w:rsid w:val="007A0726"/>
    <w:rsid w:val="007A1B3B"/>
    <w:rsid w:val="007A1CF1"/>
    <w:rsid w:val="007A2343"/>
    <w:rsid w:val="007A28C9"/>
    <w:rsid w:val="007A2B57"/>
    <w:rsid w:val="007A345C"/>
    <w:rsid w:val="007A374D"/>
    <w:rsid w:val="007A38B5"/>
    <w:rsid w:val="007A3C15"/>
    <w:rsid w:val="007A473A"/>
    <w:rsid w:val="007A5270"/>
    <w:rsid w:val="007A57D8"/>
    <w:rsid w:val="007A6048"/>
    <w:rsid w:val="007A6BF0"/>
    <w:rsid w:val="007B079F"/>
    <w:rsid w:val="007B2701"/>
    <w:rsid w:val="007B4409"/>
    <w:rsid w:val="007B537F"/>
    <w:rsid w:val="007B7831"/>
    <w:rsid w:val="007B7D5A"/>
    <w:rsid w:val="007C0F68"/>
    <w:rsid w:val="007C20FC"/>
    <w:rsid w:val="007C2690"/>
    <w:rsid w:val="007C29F5"/>
    <w:rsid w:val="007C2B9B"/>
    <w:rsid w:val="007C3A32"/>
    <w:rsid w:val="007C5116"/>
    <w:rsid w:val="007C69DE"/>
    <w:rsid w:val="007C6D3E"/>
    <w:rsid w:val="007C7053"/>
    <w:rsid w:val="007C710C"/>
    <w:rsid w:val="007C791D"/>
    <w:rsid w:val="007C795D"/>
    <w:rsid w:val="007D1B62"/>
    <w:rsid w:val="007D34D5"/>
    <w:rsid w:val="007D3A1A"/>
    <w:rsid w:val="007D43A7"/>
    <w:rsid w:val="007D4552"/>
    <w:rsid w:val="007D475E"/>
    <w:rsid w:val="007D764C"/>
    <w:rsid w:val="007E1151"/>
    <w:rsid w:val="007E1894"/>
    <w:rsid w:val="007E2139"/>
    <w:rsid w:val="007E2BB2"/>
    <w:rsid w:val="007E3004"/>
    <w:rsid w:val="007E33BF"/>
    <w:rsid w:val="007E37BE"/>
    <w:rsid w:val="007E3CEF"/>
    <w:rsid w:val="007E4B2C"/>
    <w:rsid w:val="007E4B78"/>
    <w:rsid w:val="007E4C61"/>
    <w:rsid w:val="007E52C4"/>
    <w:rsid w:val="007E60D4"/>
    <w:rsid w:val="007E71FC"/>
    <w:rsid w:val="007E78C6"/>
    <w:rsid w:val="007F0E39"/>
    <w:rsid w:val="007F104E"/>
    <w:rsid w:val="007F225E"/>
    <w:rsid w:val="007F2763"/>
    <w:rsid w:val="007F29FC"/>
    <w:rsid w:val="007F30C1"/>
    <w:rsid w:val="007F3902"/>
    <w:rsid w:val="007F41A9"/>
    <w:rsid w:val="007F466F"/>
    <w:rsid w:val="007F5FF8"/>
    <w:rsid w:val="007F7CC6"/>
    <w:rsid w:val="0080029F"/>
    <w:rsid w:val="00800411"/>
    <w:rsid w:val="008005F6"/>
    <w:rsid w:val="008019E1"/>
    <w:rsid w:val="008019F8"/>
    <w:rsid w:val="00802709"/>
    <w:rsid w:val="0080355F"/>
    <w:rsid w:val="00803D23"/>
    <w:rsid w:val="00804BA6"/>
    <w:rsid w:val="00804C05"/>
    <w:rsid w:val="00804CC1"/>
    <w:rsid w:val="00807442"/>
    <w:rsid w:val="00807A6F"/>
    <w:rsid w:val="00807FC8"/>
    <w:rsid w:val="00810BC6"/>
    <w:rsid w:val="00810FD5"/>
    <w:rsid w:val="008110E9"/>
    <w:rsid w:val="008121D8"/>
    <w:rsid w:val="00813506"/>
    <w:rsid w:val="0081392A"/>
    <w:rsid w:val="00813CC8"/>
    <w:rsid w:val="00814006"/>
    <w:rsid w:val="00814AAC"/>
    <w:rsid w:val="00814C02"/>
    <w:rsid w:val="00816875"/>
    <w:rsid w:val="008169FD"/>
    <w:rsid w:val="00816A6D"/>
    <w:rsid w:val="0082041E"/>
    <w:rsid w:val="0082104A"/>
    <w:rsid w:val="00821746"/>
    <w:rsid w:val="008221E4"/>
    <w:rsid w:val="008224CF"/>
    <w:rsid w:val="00822D72"/>
    <w:rsid w:val="00824121"/>
    <w:rsid w:val="00824A30"/>
    <w:rsid w:val="00825A12"/>
    <w:rsid w:val="0082646D"/>
    <w:rsid w:val="00826E25"/>
    <w:rsid w:val="00830777"/>
    <w:rsid w:val="0083122D"/>
    <w:rsid w:val="00831AF4"/>
    <w:rsid w:val="008323B3"/>
    <w:rsid w:val="008327D9"/>
    <w:rsid w:val="00832EAF"/>
    <w:rsid w:val="00833863"/>
    <w:rsid w:val="00833A48"/>
    <w:rsid w:val="00833D43"/>
    <w:rsid w:val="008346B8"/>
    <w:rsid w:val="00834B25"/>
    <w:rsid w:val="0083504E"/>
    <w:rsid w:val="008354DE"/>
    <w:rsid w:val="008365CE"/>
    <w:rsid w:val="008365E6"/>
    <w:rsid w:val="00836E45"/>
    <w:rsid w:val="00837A64"/>
    <w:rsid w:val="00837EF7"/>
    <w:rsid w:val="008408B6"/>
    <w:rsid w:val="00840FFB"/>
    <w:rsid w:val="008412F1"/>
    <w:rsid w:val="00842954"/>
    <w:rsid w:val="0084322B"/>
    <w:rsid w:val="00843BB5"/>
    <w:rsid w:val="00844024"/>
    <w:rsid w:val="00844AC0"/>
    <w:rsid w:val="0084683C"/>
    <w:rsid w:val="00846AE9"/>
    <w:rsid w:val="00847AEC"/>
    <w:rsid w:val="0085055A"/>
    <w:rsid w:val="00850B57"/>
    <w:rsid w:val="008518D7"/>
    <w:rsid w:val="00851927"/>
    <w:rsid w:val="00852CAE"/>
    <w:rsid w:val="008532D9"/>
    <w:rsid w:val="00853401"/>
    <w:rsid w:val="008542BE"/>
    <w:rsid w:val="008542DC"/>
    <w:rsid w:val="0085444B"/>
    <w:rsid w:val="00854555"/>
    <w:rsid w:val="008548BA"/>
    <w:rsid w:val="00854DC5"/>
    <w:rsid w:val="008579BF"/>
    <w:rsid w:val="00857BCD"/>
    <w:rsid w:val="00857E37"/>
    <w:rsid w:val="00860B12"/>
    <w:rsid w:val="00861B9E"/>
    <w:rsid w:val="00862595"/>
    <w:rsid w:val="00862E2B"/>
    <w:rsid w:val="0086353B"/>
    <w:rsid w:val="008639F7"/>
    <w:rsid w:val="00864987"/>
    <w:rsid w:val="00864BDF"/>
    <w:rsid w:val="00865431"/>
    <w:rsid w:val="008654CB"/>
    <w:rsid w:val="0086630B"/>
    <w:rsid w:val="00866D85"/>
    <w:rsid w:val="00867EE7"/>
    <w:rsid w:val="008702F5"/>
    <w:rsid w:val="00870FF9"/>
    <w:rsid w:val="00871125"/>
    <w:rsid w:val="00871E2E"/>
    <w:rsid w:val="008723D9"/>
    <w:rsid w:val="0087577E"/>
    <w:rsid w:val="00876C74"/>
    <w:rsid w:val="00877DCF"/>
    <w:rsid w:val="00877E57"/>
    <w:rsid w:val="00880B4E"/>
    <w:rsid w:val="00880E83"/>
    <w:rsid w:val="00881573"/>
    <w:rsid w:val="00882E5A"/>
    <w:rsid w:val="008834D7"/>
    <w:rsid w:val="0088394C"/>
    <w:rsid w:val="0088581D"/>
    <w:rsid w:val="00886E47"/>
    <w:rsid w:val="0088765B"/>
    <w:rsid w:val="00890140"/>
    <w:rsid w:val="00890D61"/>
    <w:rsid w:val="008914BC"/>
    <w:rsid w:val="00891F75"/>
    <w:rsid w:val="00894071"/>
    <w:rsid w:val="00894186"/>
    <w:rsid w:val="008955BF"/>
    <w:rsid w:val="008961EA"/>
    <w:rsid w:val="00897A1A"/>
    <w:rsid w:val="00897B59"/>
    <w:rsid w:val="00897E4E"/>
    <w:rsid w:val="008A0EE5"/>
    <w:rsid w:val="008A1860"/>
    <w:rsid w:val="008A3BB2"/>
    <w:rsid w:val="008A3C22"/>
    <w:rsid w:val="008A4DDC"/>
    <w:rsid w:val="008A56A7"/>
    <w:rsid w:val="008A5998"/>
    <w:rsid w:val="008A5C75"/>
    <w:rsid w:val="008A64E2"/>
    <w:rsid w:val="008A64F4"/>
    <w:rsid w:val="008A7645"/>
    <w:rsid w:val="008B11CC"/>
    <w:rsid w:val="008B1EA1"/>
    <w:rsid w:val="008B26FF"/>
    <w:rsid w:val="008B2924"/>
    <w:rsid w:val="008B33A6"/>
    <w:rsid w:val="008B35A6"/>
    <w:rsid w:val="008B397C"/>
    <w:rsid w:val="008B535F"/>
    <w:rsid w:val="008B597F"/>
    <w:rsid w:val="008B6797"/>
    <w:rsid w:val="008B721B"/>
    <w:rsid w:val="008B7364"/>
    <w:rsid w:val="008C0C94"/>
    <w:rsid w:val="008C1D31"/>
    <w:rsid w:val="008C3103"/>
    <w:rsid w:val="008C556C"/>
    <w:rsid w:val="008C59DA"/>
    <w:rsid w:val="008C59F1"/>
    <w:rsid w:val="008C6283"/>
    <w:rsid w:val="008C6597"/>
    <w:rsid w:val="008C6D36"/>
    <w:rsid w:val="008C6E7D"/>
    <w:rsid w:val="008C72B3"/>
    <w:rsid w:val="008D1B08"/>
    <w:rsid w:val="008D1EFC"/>
    <w:rsid w:val="008D3938"/>
    <w:rsid w:val="008D5F48"/>
    <w:rsid w:val="008D618F"/>
    <w:rsid w:val="008D6765"/>
    <w:rsid w:val="008D6901"/>
    <w:rsid w:val="008D6B2F"/>
    <w:rsid w:val="008D6C9A"/>
    <w:rsid w:val="008D77F0"/>
    <w:rsid w:val="008D7CDC"/>
    <w:rsid w:val="008E0EE8"/>
    <w:rsid w:val="008E1B7C"/>
    <w:rsid w:val="008E2A25"/>
    <w:rsid w:val="008E2AA0"/>
    <w:rsid w:val="008E429F"/>
    <w:rsid w:val="008E4C70"/>
    <w:rsid w:val="008E6D92"/>
    <w:rsid w:val="008E778F"/>
    <w:rsid w:val="008F00F8"/>
    <w:rsid w:val="008F0D2F"/>
    <w:rsid w:val="008F14F5"/>
    <w:rsid w:val="008F2271"/>
    <w:rsid w:val="008F254A"/>
    <w:rsid w:val="008F2698"/>
    <w:rsid w:val="008F2E0A"/>
    <w:rsid w:val="008F331F"/>
    <w:rsid w:val="008F3A5F"/>
    <w:rsid w:val="008F3ECA"/>
    <w:rsid w:val="008F40AD"/>
    <w:rsid w:val="008F411C"/>
    <w:rsid w:val="008F422F"/>
    <w:rsid w:val="008F5564"/>
    <w:rsid w:val="008F59C8"/>
    <w:rsid w:val="008F5C09"/>
    <w:rsid w:val="008F60C4"/>
    <w:rsid w:val="0090030A"/>
    <w:rsid w:val="00900457"/>
    <w:rsid w:val="0090076F"/>
    <w:rsid w:val="0090328E"/>
    <w:rsid w:val="009039EC"/>
    <w:rsid w:val="00904F3F"/>
    <w:rsid w:val="00907B59"/>
    <w:rsid w:val="009102D0"/>
    <w:rsid w:val="009116BF"/>
    <w:rsid w:val="00911B2A"/>
    <w:rsid w:val="00912173"/>
    <w:rsid w:val="0091237F"/>
    <w:rsid w:val="0091562C"/>
    <w:rsid w:val="00916387"/>
    <w:rsid w:val="00916B9A"/>
    <w:rsid w:val="009173C3"/>
    <w:rsid w:val="009211BC"/>
    <w:rsid w:val="00921CC3"/>
    <w:rsid w:val="00923756"/>
    <w:rsid w:val="00924176"/>
    <w:rsid w:val="00924644"/>
    <w:rsid w:val="00924936"/>
    <w:rsid w:val="00924AEE"/>
    <w:rsid w:val="00925190"/>
    <w:rsid w:val="00925864"/>
    <w:rsid w:val="00926693"/>
    <w:rsid w:val="0092673E"/>
    <w:rsid w:val="009270D2"/>
    <w:rsid w:val="00927473"/>
    <w:rsid w:val="00927AE2"/>
    <w:rsid w:val="00932DD5"/>
    <w:rsid w:val="00933CA1"/>
    <w:rsid w:val="00934890"/>
    <w:rsid w:val="00936674"/>
    <w:rsid w:val="0094032B"/>
    <w:rsid w:val="009405B9"/>
    <w:rsid w:val="00941704"/>
    <w:rsid w:val="009424CD"/>
    <w:rsid w:val="00942880"/>
    <w:rsid w:val="009436F9"/>
    <w:rsid w:val="00945B6C"/>
    <w:rsid w:val="0094679D"/>
    <w:rsid w:val="0094772C"/>
    <w:rsid w:val="00947B6C"/>
    <w:rsid w:val="00950892"/>
    <w:rsid w:val="00951120"/>
    <w:rsid w:val="0095180C"/>
    <w:rsid w:val="0095274A"/>
    <w:rsid w:val="00952F22"/>
    <w:rsid w:val="00954A5E"/>
    <w:rsid w:val="009566CF"/>
    <w:rsid w:val="0095706C"/>
    <w:rsid w:val="00957B9E"/>
    <w:rsid w:val="00957BA8"/>
    <w:rsid w:val="00960755"/>
    <w:rsid w:val="0096109A"/>
    <w:rsid w:val="00961249"/>
    <w:rsid w:val="00961BF7"/>
    <w:rsid w:val="00961D64"/>
    <w:rsid w:val="0096298A"/>
    <w:rsid w:val="0096299F"/>
    <w:rsid w:val="00963E30"/>
    <w:rsid w:val="00964BBA"/>
    <w:rsid w:val="00965195"/>
    <w:rsid w:val="00965947"/>
    <w:rsid w:val="00966FC9"/>
    <w:rsid w:val="00967A7F"/>
    <w:rsid w:val="0097096F"/>
    <w:rsid w:val="00971C81"/>
    <w:rsid w:val="00972039"/>
    <w:rsid w:val="009728E4"/>
    <w:rsid w:val="00973673"/>
    <w:rsid w:val="00973A02"/>
    <w:rsid w:val="00976352"/>
    <w:rsid w:val="00980135"/>
    <w:rsid w:val="00982F6D"/>
    <w:rsid w:val="009836E1"/>
    <w:rsid w:val="00983C2C"/>
    <w:rsid w:val="00984E76"/>
    <w:rsid w:val="009852BC"/>
    <w:rsid w:val="00985604"/>
    <w:rsid w:val="0098663A"/>
    <w:rsid w:val="00986784"/>
    <w:rsid w:val="00986B0F"/>
    <w:rsid w:val="00986B92"/>
    <w:rsid w:val="00986C76"/>
    <w:rsid w:val="00991D08"/>
    <w:rsid w:val="009926E7"/>
    <w:rsid w:val="009941DF"/>
    <w:rsid w:val="00995C29"/>
    <w:rsid w:val="00996348"/>
    <w:rsid w:val="0099657C"/>
    <w:rsid w:val="009967CB"/>
    <w:rsid w:val="009969B0"/>
    <w:rsid w:val="00997884"/>
    <w:rsid w:val="009A0F33"/>
    <w:rsid w:val="009A330D"/>
    <w:rsid w:val="009A428E"/>
    <w:rsid w:val="009A473A"/>
    <w:rsid w:val="009A47CD"/>
    <w:rsid w:val="009A5205"/>
    <w:rsid w:val="009A5CA2"/>
    <w:rsid w:val="009A6AC0"/>
    <w:rsid w:val="009B012D"/>
    <w:rsid w:val="009B0336"/>
    <w:rsid w:val="009B0878"/>
    <w:rsid w:val="009B0AAC"/>
    <w:rsid w:val="009B1241"/>
    <w:rsid w:val="009B2739"/>
    <w:rsid w:val="009B3668"/>
    <w:rsid w:val="009B4EBF"/>
    <w:rsid w:val="009B60F9"/>
    <w:rsid w:val="009B61B1"/>
    <w:rsid w:val="009B7546"/>
    <w:rsid w:val="009C107A"/>
    <w:rsid w:val="009C1470"/>
    <w:rsid w:val="009C4C7F"/>
    <w:rsid w:val="009C5798"/>
    <w:rsid w:val="009C5B38"/>
    <w:rsid w:val="009C6196"/>
    <w:rsid w:val="009C738D"/>
    <w:rsid w:val="009C7FFB"/>
    <w:rsid w:val="009D0841"/>
    <w:rsid w:val="009D0E24"/>
    <w:rsid w:val="009D1ABC"/>
    <w:rsid w:val="009D1E62"/>
    <w:rsid w:val="009D3444"/>
    <w:rsid w:val="009D5ED3"/>
    <w:rsid w:val="009D6017"/>
    <w:rsid w:val="009D71E8"/>
    <w:rsid w:val="009D7541"/>
    <w:rsid w:val="009D7E47"/>
    <w:rsid w:val="009D7F4B"/>
    <w:rsid w:val="009E03AB"/>
    <w:rsid w:val="009E0406"/>
    <w:rsid w:val="009E0DD0"/>
    <w:rsid w:val="009E16CF"/>
    <w:rsid w:val="009E1965"/>
    <w:rsid w:val="009E196F"/>
    <w:rsid w:val="009E1E7B"/>
    <w:rsid w:val="009E215C"/>
    <w:rsid w:val="009E226D"/>
    <w:rsid w:val="009E22D1"/>
    <w:rsid w:val="009E4A7B"/>
    <w:rsid w:val="009E62CB"/>
    <w:rsid w:val="009E6383"/>
    <w:rsid w:val="009F0D32"/>
    <w:rsid w:val="009F2AF0"/>
    <w:rsid w:val="009F2F31"/>
    <w:rsid w:val="009F6152"/>
    <w:rsid w:val="009F6E69"/>
    <w:rsid w:val="009F711D"/>
    <w:rsid w:val="00A00520"/>
    <w:rsid w:val="00A01259"/>
    <w:rsid w:val="00A01DA5"/>
    <w:rsid w:val="00A02F81"/>
    <w:rsid w:val="00A03CA5"/>
    <w:rsid w:val="00A043DE"/>
    <w:rsid w:val="00A05052"/>
    <w:rsid w:val="00A054E4"/>
    <w:rsid w:val="00A05B32"/>
    <w:rsid w:val="00A06242"/>
    <w:rsid w:val="00A062F5"/>
    <w:rsid w:val="00A10792"/>
    <w:rsid w:val="00A11BBB"/>
    <w:rsid w:val="00A1368C"/>
    <w:rsid w:val="00A13698"/>
    <w:rsid w:val="00A148DB"/>
    <w:rsid w:val="00A1704D"/>
    <w:rsid w:val="00A17154"/>
    <w:rsid w:val="00A20385"/>
    <w:rsid w:val="00A20AB6"/>
    <w:rsid w:val="00A21745"/>
    <w:rsid w:val="00A217D8"/>
    <w:rsid w:val="00A2195C"/>
    <w:rsid w:val="00A21C83"/>
    <w:rsid w:val="00A21FFB"/>
    <w:rsid w:val="00A22200"/>
    <w:rsid w:val="00A2265F"/>
    <w:rsid w:val="00A239B4"/>
    <w:rsid w:val="00A23D28"/>
    <w:rsid w:val="00A25EAC"/>
    <w:rsid w:val="00A273C7"/>
    <w:rsid w:val="00A27410"/>
    <w:rsid w:val="00A30D09"/>
    <w:rsid w:val="00A30F98"/>
    <w:rsid w:val="00A33BC6"/>
    <w:rsid w:val="00A3586E"/>
    <w:rsid w:val="00A3628E"/>
    <w:rsid w:val="00A378BE"/>
    <w:rsid w:val="00A40320"/>
    <w:rsid w:val="00A40CD7"/>
    <w:rsid w:val="00A41723"/>
    <w:rsid w:val="00A4330C"/>
    <w:rsid w:val="00A436AE"/>
    <w:rsid w:val="00A43A1E"/>
    <w:rsid w:val="00A453A8"/>
    <w:rsid w:val="00A453E8"/>
    <w:rsid w:val="00A45BF3"/>
    <w:rsid w:val="00A45DF5"/>
    <w:rsid w:val="00A45FC2"/>
    <w:rsid w:val="00A470AC"/>
    <w:rsid w:val="00A5047E"/>
    <w:rsid w:val="00A5105E"/>
    <w:rsid w:val="00A5294A"/>
    <w:rsid w:val="00A52F96"/>
    <w:rsid w:val="00A536E9"/>
    <w:rsid w:val="00A54963"/>
    <w:rsid w:val="00A54DD3"/>
    <w:rsid w:val="00A56966"/>
    <w:rsid w:val="00A56AD8"/>
    <w:rsid w:val="00A6118D"/>
    <w:rsid w:val="00A61770"/>
    <w:rsid w:val="00A62625"/>
    <w:rsid w:val="00A62DEE"/>
    <w:rsid w:val="00A636B7"/>
    <w:rsid w:val="00A63DED"/>
    <w:rsid w:val="00A64651"/>
    <w:rsid w:val="00A651E9"/>
    <w:rsid w:val="00A656E7"/>
    <w:rsid w:val="00A67034"/>
    <w:rsid w:val="00A67C26"/>
    <w:rsid w:val="00A72E56"/>
    <w:rsid w:val="00A73B07"/>
    <w:rsid w:val="00A7498E"/>
    <w:rsid w:val="00A74F7F"/>
    <w:rsid w:val="00A75089"/>
    <w:rsid w:val="00A7540A"/>
    <w:rsid w:val="00A75D45"/>
    <w:rsid w:val="00A7670B"/>
    <w:rsid w:val="00A80ACD"/>
    <w:rsid w:val="00A80EBB"/>
    <w:rsid w:val="00A81E55"/>
    <w:rsid w:val="00A822EF"/>
    <w:rsid w:val="00A833C0"/>
    <w:rsid w:val="00A8354C"/>
    <w:rsid w:val="00A847E6"/>
    <w:rsid w:val="00A84B2A"/>
    <w:rsid w:val="00A8507A"/>
    <w:rsid w:val="00A86085"/>
    <w:rsid w:val="00A862D6"/>
    <w:rsid w:val="00A86CDB"/>
    <w:rsid w:val="00A86D64"/>
    <w:rsid w:val="00A9239A"/>
    <w:rsid w:val="00A931AD"/>
    <w:rsid w:val="00A93BDB"/>
    <w:rsid w:val="00A93D9D"/>
    <w:rsid w:val="00A9461E"/>
    <w:rsid w:val="00A94C00"/>
    <w:rsid w:val="00A954B5"/>
    <w:rsid w:val="00A96EF6"/>
    <w:rsid w:val="00AA1154"/>
    <w:rsid w:val="00AA4C3C"/>
    <w:rsid w:val="00AA68BB"/>
    <w:rsid w:val="00AA74CF"/>
    <w:rsid w:val="00AA7DF5"/>
    <w:rsid w:val="00AB0272"/>
    <w:rsid w:val="00AB04AD"/>
    <w:rsid w:val="00AB0514"/>
    <w:rsid w:val="00AB0627"/>
    <w:rsid w:val="00AB0658"/>
    <w:rsid w:val="00AB197F"/>
    <w:rsid w:val="00AB250E"/>
    <w:rsid w:val="00AB3E27"/>
    <w:rsid w:val="00AB4848"/>
    <w:rsid w:val="00AB49CD"/>
    <w:rsid w:val="00AB4CA8"/>
    <w:rsid w:val="00AB4F8E"/>
    <w:rsid w:val="00AB6CD3"/>
    <w:rsid w:val="00AB77D3"/>
    <w:rsid w:val="00AB7AAA"/>
    <w:rsid w:val="00AB7F9B"/>
    <w:rsid w:val="00AC082B"/>
    <w:rsid w:val="00AC08C4"/>
    <w:rsid w:val="00AC1E01"/>
    <w:rsid w:val="00AC27B6"/>
    <w:rsid w:val="00AC2EA2"/>
    <w:rsid w:val="00AC3248"/>
    <w:rsid w:val="00AC32B0"/>
    <w:rsid w:val="00AC3CF9"/>
    <w:rsid w:val="00AC3ECF"/>
    <w:rsid w:val="00AC494C"/>
    <w:rsid w:val="00AC5386"/>
    <w:rsid w:val="00AC5A65"/>
    <w:rsid w:val="00AC64FC"/>
    <w:rsid w:val="00AC663D"/>
    <w:rsid w:val="00AD05F9"/>
    <w:rsid w:val="00AD225C"/>
    <w:rsid w:val="00AD2ABF"/>
    <w:rsid w:val="00AD4FE7"/>
    <w:rsid w:val="00AD581E"/>
    <w:rsid w:val="00AD594B"/>
    <w:rsid w:val="00AD7D5D"/>
    <w:rsid w:val="00AE0917"/>
    <w:rsid w:val="00AE0D6A"/>
    <w:rsid w:val="00AE0F45"/>
    <w:rsid w:val="00AE19A1"/>
    <w:rsid w:val="00AE1D04"/>
    <w:rsid w:val="00AE29C4"/>
    <w:rsid w:val="00AE2F7A"/>
    <w:rsid w:val="00AE3CF2"/>
    <w:rsid w:val="00AE408D"/>
    <w:rsid w:val="00AE424A"/>
    <w:rsid w:val="00AE448B"/>
    <w:rsid w:val="00AE461C"/>
    <w:rsid w:val="00AE46F7"/>
    <w:rsid w:val="00AE4DC5"/>
    <w:rsid w:val="00AE5281"/>
    <w:rsid w:val="00AE5708"/>
    <w:rsid w:val="00AE6A16"/>
    <w:rsid w:val="00AF160D"/>
    <w:rsid w:val="00AF1801"/>
    <w:rsid w:val="00AF24AB"/>
    <w:rsid w:val="00AF4871"/>
    <w:rsid w:val="00AF48ED"/>
    <w:rsid w:val="00AF4D3D"/>
    <w:rsid w:val="00AF6AE3"/>
    <w:rsid w:val="00AF71DB"/>
    <w:rsid w:val="00AF73FF"/>
    <w:rsid w:val="00AF7DE7"/>
    <w:rsid w:val="00B00F76"/>
    <w:rsid w:val="00B0297F"/>
    <w:rsid w:val="00B02EF7"/>
    <w:rsid w:val="00B03126"/>
    <w:rsid w:val="00B03244"/>
    <w:rsid w:val="00B040EC"/>
    <w:rsid w:val="00B044B8"/>
    <w:rsid w:val="00B068D6"/>
    <w:rsid w:val="00B06E1B"/>
    <w:rsid w:val="00B07361"/>
    <w:rsid w:val="00B07690"/>
    <w:rsid w:val="00B07ED2"/>
    <w:rsid w:val="00B10D37"/>
    <w:rsid w:val="00B10E0A"/>
    <w:rsid w:val="00B1122C"/>
    <w:rsid w:val="00B1342C"/>
    <w:rsid w:val="00B1384E"/>
    <w:rsid w:val="00B144E6"/>
    <w:rsid w:val="00B15D2C"/>
    <w:rsid w:val="00B16E63"/>
    <w:rsid w:val="00B20621"/>
    <w:rsid w:val="00B20F36"/>
    <w:rsid w:val="00B218F5"/>
    <w:rsid w:val="00B21ECA"/>
    <w:rsid w:val="00B226B3"/>
    <w:rsid w:val="00B226DD"/>
    <w:rsid w:val="00B22DEC"/>
    <w:rsid w:val="00B239E4"/>
    <w:rsid w:val="00B23F66"/>
    <w:rsid w:val="00B2697E"/>
    <w:rsid w:val="00B26B34"/>
    <w:rsid w:val="00B2771C"/>
    <w:rsid w:val="00B27C84"/>
    <w:rsid w:val="00B30CF1"/>
    <w:rsid w:val="00B32199"/>
    <w:rsid w:val="00B328F0"/>
    <w:rsid w:val="00B32D00"/>
    <w:rsid w:val="00B335E1"/>
    <w:rsid w:val="00B339A8"/>
    <w:rsid w:val="00B343BD"/>
    <w:rsid w:val="00B34882"/>
    <w:rsid w:val="00B34FD8"/>
    <w:rsid w:val="00B358E6"/>
    <w:rsid w:val="00B35B98"/>
    <w:rsid w:val="00B36CDA"/>
    <w:rsid w:val="00B3761C"/>
    <w:rsid w:val="00B37AEE"/>
    <w:rsid w:val="00B403FD"/>
    <w:rsid w:val="00B40402"/>
    <w:rsid w:val="00B44119"/>
    <w:rsid w:val="00B4555E"/>
    <w:rsid w:val="00B463F5"/>
    <w:rsid w:val="00B468ED"/>
    <w:rsid w:val="00B47294"/>
    <w:rsid w:val="00B47310"/>
    <w:rsid w:val="00B47F9A"/>
    <w:rsid w:val="00B50463"/>
    <w:rsid w:val="00B507E9"/>
    <w:rsid w:val="00B508E7"/>
    <w:rsid w:val="00B512A2"/>
    <w:rsid w:val="00B523E3"/>
    <w:rsid w:val="00B54955"/>
    <w:rsid w:val="00B55A97"/>
    <w:rsid w:val="00B57DA3"/>
    <w:rsid w:val="00B6025D"/>
    <w:rsid w:val="00B61074"/>
    <w:rsid w:val="00B617A1"/>
    <w:rsid w:val="00B617CE"/>
    <w:rsid w:val="00B621CF"/>
    <w:rsid w:val="00B652CE"/>
    <w:rsid w:val="00B65823"/>
    <w:rsid w:val="00B66261"/>
    <w:rsid w:val="00B6688C"/>
    <w:rsid w:val="00B67149"/>
    <w:rsid w:val="00B67E21"/>
    <w:rsid w:val="00B71510"/>
    <w:rsid w:val="00B7163B"/>
    <w:rsid w:val="00B73188"/>
    <w:rsid w:val="00B738FE"/>
    <w:rsid w:val="00B73D8B"/>
    <w:rsid w:val="00B76CE3"/>
    <w:rsid w:val="00B76DD5"/>
    <w:rsid w:val="00B778D2"/>
    <w:rsid w:val="00B800D6"/>
    <w:rsid w:val="00B80AA3"/>
    <w:rsid w:val="00B80E68"/>
    <w:rsid w:val="00B81363"/>
    <w:rsid w:val="00B81530"/>
    <w:rsid w:val="00B82144"/>
    <w:rsid w:val="00B82DEF"/>
    <w:rsid w:val="00B82FB6"/>
    <w:rsid w:val="00B84028"/>
    <w:rsid w:val="00B84038"/>
    <w:rsid w:val="00B84075"/>
    <w:rsid w:val="00B84398"/>
    <w:rsid w:val="00B84415"/>
    <w:rsid w:val="00B8501B"/>
    <w:rsid w:val="00B85F79"/>
    <w:rsid w:val="00B86D02"/>
    <w:rsid w:val="00B925AA"/>
    <w:rsid w:val="00B93A1E"/>
    <w:rsid w:val="00B9412D"/>
    <w:rsid w:val="00B94415"/>
    <w:rsid w:val="00B94603"/>
    <w:rsid w:val="00B94E6D"/>
    <w:rsid w:val="00B95AA6"/>
    <w:rsid w:val="00B96523"/>
    <w:rsid w:val="00B970BF"/>
    <w:rsid w:val="00B9736E"/>
    <w:rsid w:val="00B97DAC"/>
    <w:rsid w:val="00B97F64"/>
    <w:rsid w:val="00BA0510"/>
    <w:rsid w:val="00BA296F"/>
    <w:rsid w:val="00BA3D0B"/>
    <w:rsid w:val="00BA3F57"/>
    <w:rsid w:val="00BA4B9C"/>
    <w:rsid w:val="00BA6225"/>
    <w:rsid w:val="00BA6A08"/>
    <w:rsid w:val="00BA6CB0"/>
    <w:rsid w:val="00BA6D04"/>
    <w:rsid w:val="00BA7373"/>
    <w:rsid w:val="00BA73AA"/>
    <w:rsid w:val="00BB00BF"/>
    <w:rsid w:val="00BB0D1E"/>
    <w:rsid w:val="00BB240E"/>
    <w:rsid w:val="00BB2901"/>
    <w:rsid w:val="00BB462A"/>
    <w:rsid w:val="00BB5686"/>
    <w:rsid w:val="00BB58E4"/>
    <w:rsid w:val="00BB5E84"/>
    <w:rsid w:val="00BB689C"/>
    <w:rsid w:val="00BB6ABA"/>
    <w:rsid w:val="00BB7686"/>
    <w:rsid w:val="00BC0950"/>
    <w:rsid w:val="00BC1733"/>
    <w:rsid w:val="00BC1CFC"/>
    <w:rsid w:val="00BC203D"/>
    <w:rsid w:val="00BC22D1"/>
    <w:rsid w:val="00BC4CD2"/>
    <w:rsid w:val="00BC5171"/>
    <w:rsid w:val="00BC52E3"/>
    <w:rsid w:val="00BC61AA"/>
    <w:rsid w:val="00BC7512"/>
    <w:rsid w:val="00BD27B9"/>
    <w:rsid w:val="00BD311F"/>
    <w:rsid w:val="00BD3B93"/>
    <w:rsid w:val="00BD4B60"/>
    <w:rsid w:val="00BD4DCC"/>
    <w:rsid w:val="00BD5C72"/>
    <w:rsid w:val="00BD5FFA"/>
    <w:rsid w:val="00BD62F4"/>
    <w:rsid w:val="00BD677A"/>
    <w:rsid w:val="00BD6C55"/>
    <w:rsid w:val="00BD6D38"/>
    <w:rsid w:val="00BD6D49"/>
    <w:rsid w:val="00BE0A64"/>
    <w:rsid w:val="00BE1008"/>
    <w:rsid w:val="00BE1340"/>
    <w:rsid w:val="00BE1BF2"/>
    <w:rsid w:val="00BE213E"/>
    <w:rsid w:val="00BE220F"/>
    <w:rsid w:val="00BE2953"/>
    <w:rsid w:val="00BE2CC0"/>
    <w:rsid w:val="00BE3063"/>
    <w:rsid w:val="00BE352C"/>
    <w:rsid w:val="00BE3F5C"/>
    <w:rsid w:val="00BE4EA8"/>
    <w:rsid w:val="00BE58A3"/>
    <w:rsid w:val="00BE5979"/>
    <w:rsid w:val="00BE67EF"/>
    <w:rsid w:val="00BE7126"/>
    <w:rsid w:val="00BE7E59"/>
    <w:rsid w:val="00BF0555"/>
    <w:rsid w:val="00BF105D"/>
    <w:rsid w:val="00BF1722"/>
    <w:rsid w:val="00BF2B82"/>
    <w:rsid w:val="00BF371B"/>
    <w:rsid w:val="00BF3BF8"/>
    <w:rsid w:val="00BF4BA7"/>
    <w:rsid w:val="00BF5974"/>
    <w:rsid w:val="00BF6223"/>
    <w:rsid w:val="00BF7982"/>
    <w:rsid w:val="00C010F7"/>
    <w:rsid w:val="00C01D1B"/>
    <w:rsid w:val="00C0410C"/>
    <w:rsid w:val="00C04130"/>
    <w:rsid w:val="00C04D83"/>
    <w:rsid w:val="00C05670"/>
    <w:rsid w:val="00C057F6"/>
    <w:rsid w:val="00C059F1"/>
    <w:rsid w:val="00C05BCE"/>
    <w:rsid w:val="00C06E45"/>
    <w:rsid w:val="00C07CA0"/>
    <w:rsid w:val="00C07CF2"/>
    <w:rsid w:val="00C10270"/>
    <w:rsid w:val="00C1070A"/>
    <w:rsid w:val="00C10EDD"/>
    <w:rsid w:val="00C14920"/>
    <w:rsid w:val="00C14BD9"/>
    <w:rsid w:val="00C1659B"/>
    <w:rsid w:val="00C16D39"/>
    <w:rsid w:val="00C17853"/>
    <w:rsid w:val="00C17A0B"/>
    <w:rsid w:val="00C20EE4"/>
    <w:rsid w:val="00C20FFB"/>
    <w:rsid w:val="00C215F3"/>
    <w:rsid w:val="00C22A04"/>
    <w:rsid w:val="00C24194"/>
    <w:rsid w:val="00C25A87"/>
    <w:rsid w:val="00C26994"/>
    <w:rsid w:val="00C26BE9"/>
    <w:rsid w:val="00C306CC"/>
    <w:rsid w:val="00C30ADA"/>
    <w:rsid w:val="00C31553"/>
    <w:rsid w:val="00C316F9"/>
    <w:rsid w:val="00C31900"/>
    <w:rsid w:val="00C319E6"/>
    <w:rsid w:val="00C31DED"/>
    <w:rsid w:val="00C3328C"/>
    <w:rsid w:val="00C33A06"/>
    <w:rsid w:val="00C33D8F"/>
    <w:rsid w:val="00C34122"/>
    <w:rsid w:val="00C348B0"/>
    <w:rsid w:val="00C3530B"/>
    <w:rsid w:val="00C35479"/>
    <w:rsid w:val="00C3568D"/>
    <w:rsid w:val="00C35E2A"/>
    <w:rsid w:val="00C36453"/>
    <w:rsid w:val="00C4138E"/>
    <w:rsid w:val="00C41B73"/>
    <w:rsid w:val="00C43638"/>
    <w:rsid w:val="00C442F8"/>
    <w:rsid w:val="00C45560"/>
    <w:rsid w:val="00C45DF1"/>
    <w:rsid w:val="00C460F8"/>
    <w:rsid w:val="00C46AF0"/>
    <w:rsid w:val="00C47584"/>
    <w:rsid w:val="00C475E6"/>
    <w:rsid w:val="00C47CC6"/>
    <w:rsid w:val="00C509A8"/>
    <w:rsid w:val="00C50ACC"/>
    <w:rsid w:val="00C520F9"/>
    <w:rsid w:val="00C528DB"/>
    <w:rsid w:val="00C52F14"/>
    <w:rsid w:val="00C5393E"/>
    <w:rsid w:val="00C542D8"/>
    <w:rsid w:val="00C55806"/>
    <w:rsid w:val="00C56108"/>
    <w:rsid w:val="00C56A4A"/>
    <w:rsid w:val="00C56FFC"/>
    <w:rsid w:val="00C5768E"/>
    <w:rsid w:val="00C603BB"/>
    <w:rsid w:val="00C6086B"/>
    <w:rsid w:val="00C61264"/>
    <w:rsid w:val="00C619C1"/>
    <w:rsid w:val="00C6304C"/>
    <w:rsid w:val="00C63738"/>
    <w:rsid w:val="00C63A58"/>
    <w:rsid w:val="00C64AFD"/>
    <w:rsid w:val="00C64C72"/>
    <w:rsid w:val="00C652DC"/>
    <w:rsid w:val="00C65389"/>
    <w:rsid w:val="00C656FB"/>
    <w:rsid w:val="00C657AE"/>
    <w:rsid w:val="00C66734"/>
    <w:rsid w:val="00C668DB"/>
    <w:rsid w:val="00C67F53"/>
    <w:rsid w:val="00C711D5"/>
    <w:rsid w:val="00C7149A"/>
    <w:rsid w:val="00C72A54"/>
    <w:rsid w:val="00C73CE0"/>
    <w:rsid w:val="00C7542C"/>
    <w:rsid w:val="00C75D59"/>
    <w:rsid w:val="00C764F2"/>
    <w:rsid w:val="00C764FE"/>
    <w:rsid w:val="00C77463"/>
    <w:rsid w:val="00C810CE"/>
    <w:rsid w:val="00C81959"/>
    <w:rsid w:val="00C81B93"/>
    <w:rsid w:val="00C832D8"/>
    <w:rsid w:val="00C8357A"/>
    <w:rsid w:val="00C8422E"/>
    <w:rsid w:val="00C84CDA"/>
    <w:rsid w:val="00C8536E"/>
    <w:rsid w:val="00C856AF"/>
    <w:rsid w:val="00C86F39"/>
    <w:rsid w:val="00C91587"/>
    <w:rsid w:val="00C91F2F"/>
    <w:rsid w:val="00C9275B"/>
    <w:rsid w:val="00C93958"/>
    <w:rsid w:val="00C9402B"/>
    <w:rsid w:val="00C94D01"/>
    <w:rsid w:val="00C94E57"/>
    <w:rsid w:val="00C956DD"/>
    <w:rsid w:val="00C95C56"/>
    <w:rsid w:val="00C96CFF"/>
    <w:rsid w:val="00CA0525"/>
    <w:rsid w:val="00CA074D"/>
    <w:rsid w:val="00CA0F53"/>
    <w:rsid w:val="00CA1589"/>
    <w:rsid w:val="00CA2690"/>
    <w:rsid w:val="00CA41FD"/>
    <w:rsid w:val="00CA43A0"/>
    <w:rsid w:val="00CA4D21"/>
    <w:rsid w:val="00CA4E3D"/>
    <w:rsid w:val="00CA5767"/>
    <w:rsid w:val="00CA6738"/>
    <w:rsid w:val="00CA6B39"/>
    <w:rsid w:val="00CA6DE5"/>
    <w:rsid w:val="00CA6EAD"/>
    <w:rsid w:val="00CB0E29"/>
    <w:rsid w:val="00CB227C"/>
    <w:rsid w:val="00CB241A"/>
    <w:rsid w:val="00CB2838"/>
    <w:rsid w:val="00CB2CDB"/>
    <w:rsid w:val="00CB32CC"/>
    <w:rsid w:val="00CB3728"/>
    <w:rsid w:val="00CB3805"/>
    <w:rsid w:val="00CB3846"/>
    <w:rsid w:val="00CB3AA7"/>
    <w:rsid w:val="00CB425B"/>
    <w:rsid w:val="00CB4B9F"/>
    <w:rsid w:val="00CB56FE"/>
    <w:rsid w:val="00CB7034"/>
    <w:rsid w:val="00CB7D16"/>
    <w:rsid w:val="00CC106F"/>
    <w:rsid w:val="00CC1074"/>
    <w:rsid w:val="00CC1901"/>
    <w:rsid w:val="00CC2529"/>
    <w:rsid w:val="00CC2910"/>
    <w:rsid w:val="00CC7055"/>
    <w:rsid w:val="00CC7D75"/>
    <w:rsid w:val="00CC7D93"/>
    <w:rsid w:val="00CD0325"/>
    <w:rsid w:val="00CD0347"/>
    <w:rsid w:val="00CD2296"/>
    <w:rsid w:val="00CD384F"/>
    <w:rsid w:val="00CD3AB4"/>
    <w:rsid w:val="00CD413A"/>
    <w:rsid w:val="00CD44A0"/>
    <w:rsid w:val="00CD489C"/>
    <w:rsid w:val="00CD5CAF"/>
    <w:rsid w:val="00CD5CFE"/>
    <w:rsid w:val="00CD6386"/>
    <w:rsid w:val="00CD69E6"/>
    <w:rsid w:val="00CD6E6C"/>
    <w:rsid w:val="00CD7A8A"/>
    <w:rsid w:val="00CE0E26"/>
    <w:rsid w:val="00CE117D"/>
    <w:rsid w:val="00CE2044"/>
    <w:rsid w:val="00CE32F2"/>
    <w:rsid w:val="00CE3A28"/>
    <w:rsid w:val="00CE3AF0"/>
    <w:rsid w:val="00CE3FCB"/>
    <w:rsid w:val="00CE43CA"/>
    <w:rsid w:val="00CE512A"/>
    <w:rsid w:val="00CE64F9"/>
    <w:rsid w:val="00CE6EE6"/>
    <w:rsid w:val="00CF0454"/>
    <w:rsid w:val="00CF11F9"/>
    <w:rsid w:val="00CF1206"/>
    <w:rsid w:val="00CF14F1"/>
    <w:rsid w:val="00CF16AE"/>
    <w:rsid w:val="00CF238D"/>
    <w:rsid w:val="00CF36EB"/>
    <w:rsid w:val="00CF3A87"/>
    <w:rsid w:val="00CF3E05"/>
    <w:rsid w:val="00CF4950"/>
    <w:rsid w:val="00CF4ECA"/>
    <w:rsid w:val="00CF52EA"/>
    <w:rsid w:val="00CF5447"/>
    <w:rsid w:val="00CF5923"/>
    <w:rsid w:val="00CF6599"/>
    <w:rsid w:val="00CF7773"/>
    <w:rsid w:val="00D010E3"/>
    <w:rsid w:val="00D014E2"/>
    <w:rsid w:val="00D021B3"/>
    <w:rsid w:val="00D026CA"/>
    <w:rsid w:val="00D02F3B"/>
    <w:rsid w:val="00D035B1"/>
    <w:rsid w:val="00D0377A"/>
    <w:rsid w:val="00D03E9C"/>
    <w:rsid w:val="00D05DC6"/>
    <w:rsid w:val="00D06D39"/>
    <w:rsid w:val="00D077B4"/>
    <w:rsid w:val="00D10D89"/>
    <w:rsid w:val="00D10F38"/>
    <w:rsid w:val="00D1136A"/>
    <w:rsid w:val="00D12F80"/>
    <w:rsid w:val="00D1303A"/>
    <w:rsid w:val="00D149E2"/>
    <w:rsid w:val="00D15FBE"/>
    <w:rsid w:val="00D15FCA"/>
    <w:rsid w:val="00D161B5"/>
    <w:rsid w:val="00D16329"/>
    <w:rsid w:val="00D16A05"/>
    <w:rsid w:val="00D17E47"/>
    <w:rsid w:val="00D2249F"/>
    <w:rsid w:val="00D2308C"/>
    <w:rsid w:val="00D23BEC"/>
    <w:rsid w:val="00D24785"/>
    <w:rsid w:val="00D26297"/>
    <w:rsid w:val="00D2655F"/>
    <w:rsid w:val="00D265E3"/>
    <w:rsid w:val="00D26617"/>
    <w:rsid w:val="00D27241"/>
    <w:rsid w:val="00D27A18"/>
    <w:rsid w:val="00D30173"/>
    <w:rsid w:val="00D313EE"/>
    <w:rsid w:val="00D32C61"/>
    <w:rsid w:val="00D33152"/>
    <w:rsid w:val="00D33E4F"/>
    <w:rsid w:val="00D346C8"/>
    <w:rsid w:val="00D35EED"/>
    <w:rsid w:val="00D35FA2"/>
    <w:rsid w:val="00D368B9"/>
    <w:rsid w:val="00D40D60"/>
    <w:rsid w:val="00D41283"/>
    <w:rsid w:val="00D42012"/>
    <w:rsid w:val="00D42098"/>
    <w:rsid w:val="00D4379C"/>
    <w:rsid w:val="00D4393B"/>
    <w:rsid w:val="00D44CC3"/>
    <w:rsid w:val="00D45C36"/>
    <w:rsid w:val="00D460EB"/>
    <w:rsid w:val="00D4689A"/>
    <w:rsid w:val="00D47314"/>
    <w:rsid w:val="00D5081D"/>
    <w:rsid w:val="00D5110C"/>
    <w:rsid w:val="00D51BC8"/>
    <w:rsid w:val="00D5223D"/>
    <w:rsid w:val="00D5226D"/>
    <w:rsid w:val="00D53392"/>
    <w:rsid w:val="00D54BB8"/>
    <w:rsid w:val="00D551BE"/>
    <w:rsid w:val="00D5595A"/>
    <w:rsid w:val="00D55D50"/>
    <w:rsid w:val="00D56873"/>
    <w:rsid w:val="00D568F4"/>
    <w:rsid w:val="00D57087"/>
    <w:rsid w:val="00D57B1E"/>
    <w:rsid w:val="00D60D98"/>
    <w:rsid w:val="00D60FCC"/>
    <w:rsid w:val="00D62138"/>
    <w:rsid w:val="00D62B53"/>
    <w:rsid w:val="00D63732"/>
    <w:rsid w:val="00D64680"/>
    <w:rsid w:val="00D67385"/>
    <w:rsid w:val="00D749FC"/>
    <w:rsid w:val="00D74BC4"/>
    <w:rsid w:val="00D750A7"/>
    <w:rsid w:val="00D757B9"/>
    <w:rsid w:val="00D75AFB"/>
    <w:rsid w:val="00D80FF3"/>
    <w:rsid w:val="00D8180F"/>
    <w:rsid w:val="00D83F97"/>
    <w:rsid w:val="00D841F9"/>
    <w:rsid w:val="00D84343"/>
    <w:rsid w:val="00D84D69"/>
    <w:rsid w:val="00D850E1"/>
    <w:rsid w:val="00D8563E"/>
    <w:rsid w:val="00D85B68"/>
    <w:rsid w:val="00D85CF9"/>
    <w:rsid w:val="00D865D2"/>
    <w:rsid w:val="00D86AC2"/>
    <w:rsid w:val="00D873AB"/>
    <w:rsid w:val="00D8752F"/>
    <w:rsid w:val="00D87945"/>
    <w:rsid w:val="00D916D8"/>
    <w:rsid w:val="00D92B55"/>
    <w:rsid w:val="00D93F52"/>
    <w:rsid w:val="00D948C3"/>
    <w:rsid w:val="00D94D86"/>
    <w:rsid w:val="00D95699"/>
    <w:rsid w:val="00D95B76"/>
    <w:rsid w:val="00D96548"/>
    <w:rsid w:val="00D97488"/>
    <w:rsid w:val="00D97F89"/>
    <w:rsid w:val="00DA0F8B"/>
    <w:rsid w:val="00DA27B9"/>
    <w:rsid w:val="00DA3904"/>
    <w:rsid w:val="00DA4409"/>
    <w:rsid w:val="00DA5A40"/>
    <w:rsid w:val="00DA6D20"/>
    <w:rsid w:val="00DA6DE0"/>
    <w:rsid w:val="00DA7A18"/>
    <w:rsid w:val="00DA7E57"/>
    <w:rsid w:val="00DB0DA8"/>
    <w:rsid w:val="00DB0E79"/>
    <w:rsid w:val="00DB14ED"/>
    <w:rsid w:val="00DB18DB"/>
    <w:rsid w:val="00DB3258"/>
    <w:rsid w:val="00DB55C4"/>
    <w:rsid w:val="00DB599F"/>
    <w:rsid w:val="00DB658A"/>
    <w:rsid w:val="00DB6886"/>
    <w:rsid w:val="00DC0586"/>
    <w:rsid w:val="00DC0915"/>
    <w:rsid w:val="00DC1484"/>
    <w:rsid w:val="00DC1542"/>
    <w:rsid w:val="00DC1925"/>
    <w:rsid w:val="00DC1A3D"/>
    <w:rsid w:val="00DC2AAA"/>
    <w:rsid w:val="00DC2DFA"/>
    <w:rsid w:val="00DC31E2"/>
    <w:rsid w:val="00DC3615"/>
    <w:rsid w:val="00DC499D"/>
    <w:rsid w:val="00DC5645"/>
    <w:rsid w:val="00DC6AD6"/>
    <w:rsid w:val="00DC718F"/>
    <w:rsid w:val="00DC767A"/>
    <w:rsid w:val="00DC7A6B"/>
    <w:rsid w:val="00DC7AB5"/>
    <w:rsid w:val="00DD045F"/>
    <w:rsid w:val="00DD1081"/>
    <w:rsid w:val="00DD1A3A"/>
    <w:rsid w:val="00DD35DB"/>
    <w:rsid w:val="00DD40C7"/>
    <w:rsid w:val="00DD4C8E"/>
    <w:rsid w:val="00DD57E7"/>
    <w:rsid w:val="00DD7E58"/>
    <w:rsid w:val="00DE2375"/>
    <w:rsid w:val="00DE2F09"/>
    <w:rsid w:val="00DE3C72"/>
    <w:rsid w:val="00DE42CA"/>
    <w:rsid w:val="00DE6471"/>
    <w:rsid w:val="00DF12F4"/>
    <w:rsid w:val="00DF2151"/>
    <w:rsid w:val="00DF30B3"/>
    <w:rsid w:val="00DF4352"/>
    <w:rsid w:val="00DF4B47"/>
    <w:rsid w:val="00DF5B84"/>
    <w:rsid w:val="00DF60A9"/>
    <w:rsid w:val="00DF64D1"/>
    <w:rsid w:val="00DF7DB1"/>
    <w:rsid w:val="00E00617"/>
    <w:rsid w:val="00E01F07"/>
    <w:rsid w:val="00E02661"/>
    <w:rsid w:val="00E03B26"/>
    <w:rsid w:val="00E053EB"/>
    <w:rsid w:val="00E05799"/>
    <w:rsid w:val="00E05DEF"/>
    <w:rsid w:val="00E065FE"/>
    <w:rsid w:val="00E06A69"/>
    <w:rsid w:val="00E06F2C"/>
    <w:rsid w:val="00E07DB2"/>
    <w:rsid w:val="00E1067E"/>
    <w:rsid w:val="00E1221C"/>
    <w:rsid w:val="00E12234"/>
    <w:rsid w:val="00E12D16"/>
    <w:rsid w:val="00E13225"/>
    <w:rsid w:val="00E1382E"/>
    <w:rsid w:val="00E14A26"/>
    <w:rsid w:val="00E156D5"/>
    <w:rsid w:val="00E2022E"/>
    <w:rsid w:val="00E205FF"/>
    <w:rsid w:val="00E20EAA"/>
    <w:rsid w:val="00E21782"/>
    <w:rsid w:val="00E21D3A"/>
    <w:rsid w:val="00E22B27"/>
    <w:rsid w:val="00E22EA9"/>
    <w:rsid w:val="00E239DF"/>
    <w:rsid w:val="00E23D1A"/>
    <w:rsid w:val="00E242E4"/>
    <w:rsid w:val="00E24938"/>
    <w:rsid w:val="00E26217"/>
    <w:rsid w:val="00E26853"/>
    <w:rsid w:val="00E316D4"/>
    <w:rsid w:val="00E31901"/>
    <w:rsid w:val="00E33BB8"/>
    <w:rsid w:val="00E33D3C"/>
    <w:rsid w:val="00E33DE9"/>
    <w:rsid w:val="00E34F30"/>
    <w:rsid w:val="00E359AE"/>
    <w:rsid w:val="00E35FC8"/>
    <w:rsid w:val="00E360B6"/>
    <w:rsid w:val="00E36877"/>
    <w:rsid w:val="00E376D6"/>
    <w:rsid w:val="00E376FC"/>
    <w:rsid w:val="00E37ABF"/>
    <w:rsid w:val="00E37C48"/>
    <w:rsid w:val="00E400BB"/>
    <w:rsid w:val="00E4119D"/>
    <w:rsid w:val="00E41CC5"/>
    <w:rsid w:val="00E42507"/>
    <w:rsid w:val="00E4284E"/>
    <w:rsid w:val="00E43406"/>
    <w:rsid w:val="00E439BB"/>
    <w:rsid w:val="00E43A57"/>
    <w:rsid w:val="00E440D7"/>
    <w:rsid w:val="00E44FE5"/>
    <w:rsid w:val="00E45039"/>
    <w:rsid w:val="00E4549F"/>
    <w:rsid w:val="00E531FB"/>
    <w:rsid w:val="00E5390A"/>
    <w:rsid w:val="00E53ECF"/>
    <w:rsid w:val="00E54526"/>
    <w:rsid w:val="00E5494A"/>
    <w:rsid w:val="00E57072"/>
    <w:rsid w:val="00E5718B"/>
    <w:rsid w:val="00E57F04"/>
    <w:rsid w:val="00E60189"/>
    <w:rsid w:val="00E603CA"/>
    <w:rsid w:val="00E60CCC"/>
    <w:rsid w:val="00E6128A"/>
    <w:rsid w:val="00E61665"/>
    <w:rsid w:val="00E630BB"/>
    <w:rsid w:val="00E63105"/>
    <w:rsid w:val="00E63208"/>
    <w:rsid w:val="00E63484"/>
    <w:rsid w:val="00E66A6C"/>
    <w:rsid w:val="00E67066"/>
    <w:rsid w:val="00E67775"/>
    <w:rsid w:val="00E70502"/>
    <w:rsid w:val="00E71478"/>
    <w:rsid w:val="00E719F7"/>
    <w:rsid w:val="00E71C4F"/>
    <w:rsid w:val="00E72094"/>
    <w:rsid w:val="00E72393"/>
    <w:rsid w:val="00E729F2"/>
    <w:rsid w:val="00E72FBE"/>
    <w:rsid w:val="00E730CF"/>
    <w:rsid w:val="00E73ADD"/>
    <w:rsid w:val="00E73AEB"/>
    <w:rsid w:val="00E73B37"/>
    <w:rsid w:val="00E7526F"/>
    <w:rsid w:val="00E75BCD"/>
    <w:rsid w:val="00E767EF"/>
    <w:rsid w:val="00E8060E"/>
    <w:rsid w:val="00E80B34"/>
    <w:rsid w:val="00E80F60"/>
    <w:rsid w:val="00E81C4C"/>
    <w:rsid w:val="00E83195"/>
    <w:rsid w:val="00E84987"/>
    <w:rsid w:val="00E85F4A"/>
    <w:rsid w:val="00E8697E"/>
    <w:rsid w:val="00E87849"/>
    <w:rsid w:val="00E878D0"/>
    <w:rsid w:val="00E87D1A"/>
    <w:rsid w:val="00E902CC"/>
    <w:rsid w:val="00E914C3"/>
    <w:rsid w:val="00E918FE"/>
    <w:rsid w:val="00E9192C"/>
    <w:rsid w:val="00E919A6"/>
    <w:rsid w:val="00E921FA"/>
    <w:rsid w:val="00E92671"/>
    <w:rsid w:val="00E92BD5"/>
    <w:rsid w:val="00E92BFF"/>
    <w:rsid w:val="00E941F2"/>
    <w:rsid w:val="00E9457E"/>
    <w:rsid w:val="00E94BFE"/>
    <w:rsid w:val="00E9670C"/>
    <w:rsid w:val="00E96B5F"/>
    <w:rsid w:val="00E97378"/>
    <w:rsid w:val="00EA0450"/>
    <w:rsid w:val="00EA17BB"/>
    <w:rsid w:val="00EA2653"/>
    <w:rsid w:val="00EA5003"/>
    <w:rsid w:val="00EA5167"/>
    <w:rsid w:val="00EA52CC"/>
    <w:rsid w:val="00EA5B2E"/>
    <w:rsid w:val="00EA5DFB"/>
    <w:rsid w:val="00EB06A3"/>
    <w:rsid w:val="00EB0E96"/>
    <w:rsid w:val="00EB1D5D"/>
    <w:rsid w:val="00EB2271"/>
    <w:rsid w:val="00EB478C"/>
    <w:rsid w:val="00EB6E35"/>
    <w:rsid w:val="00EC03CD"/>
    <w:rsid w:val="00EC0B3B"/>
    <w:rsid w:val="00EC1CF7"/>
    <w:rsid w:val="00EC3013"/>
    <w:rsid w:val="00EC3019"/>
    <w:rsid w:val="00EC32CB"/>
    <w:rsid w:val="00EC3CB5"/>
    <w:rsid w:val="00EC4B45"/>
    <w:rsid w:val="00EC5D2F"/>
    <w:rsid w:val="00EC5DE3"/>
    <w:rsid w:val="00EC63D3"/>
    <w:rsid w:val="00EC795B"/>
    <w:rsid w:val="00ED0071"/>
    <w:rsid w:val="00ED0760"/>
    <w:rsid w:val="00ED1020"/>
    <w:rsid w:val="00ED17E0"/>
    <w:rsid w:val="00ED1839"/>
    <w:rsid w:val="00ED3B80"/>
    <w:rsid w:val="00ED496C"/>
    <w:rsid w:val="00ED5AC5"/>
    <w:rsid w:val="00ED60ED"/>
    <w:rsid w:val="00ED7FD1"/>
    <w:rsid w:val="00EE1844"/>
    <w:rsid w:val="00EE42A3"/>
    <w:rsid w:val="00EE46C1"/>
    <w:rsid w:val="00EE61D5"/>
    <w:rsid w:val="00EE712A"/>
    <w:rsid w:val="00EE7141"/>
    <w:rsid w:val="00EF3133"/>
    <w:rsid w:val="00EF3249"/>
    <w:rsid w:val="00EF3718"/>
    <w:rsid w:val="00EF3D4A"/>
    <w:rsid w:val="00EF486D"/>
    <w:rsid w:val="00EF6167"/>
    <w:rsid w:val="00EF661D"/>
    <w:rsid w:val="00EF693A"/>
    <w:rsid w:val="00EF732A"/>
    <w:rsid w:val="00EF795B"/>
    <w:rsid w:val="00EF797D"/>
    <w:rsid w:val="00EF7F5E"/>
    <w:rsid w:val="00F00AF0"/>
    <w:rsid w:val="00F00C60"/>
    <w:rsid w:val="00F013EB"/>
    <w:rsid w:val="00F01783"/>
    <w:rsid w:val="00F03035"/>
    <w:rsid w:val="00F0340A"/>
    <w:rsid w:val="00F0512C"/>
    <w:rsid w:val="00F07619"/>
    <w:rsid w:val="00F079F7"/>
    <w:rsid w:val="00F1065C"/>
    <w:rsid w:val="00F10914"/>
    <w:rsid w:val="00F10EFC"/>
    <w:rsid w:val="00F12D86"/>
    <w:rsid w:val="00F130BC"/>
    <w:rsid w:val="00F135DE"/>
    <w:rsid w:val="00F14D32"/>
    <w:rsid w:val="00F1636A"/>
    <w:rsid w:val="00F17E37"/>
    <w:rsid w:val="00F21358"/>
    <w:rsid w:val="00F2159A"/>
    <w:rsid w:val="00F21FDE"/>
    <w:rsid w:val="00F226F6"/>
    <w:rsid w:val="00F22DC0"/>
    <w:rsid w:val="00F23E93"/>
    <w:rsid w:val="00F23FBA"/>
    <w:rsid w:val="00F24B71"/>
    <w:rsid w:val="00F24E80"/>
    <w:rsid w:val="00F2556E"/>
    <w:rsid w:val="00F266E6"/>
    <w:rsid w:val="00F26A2B"/>
    <w:rsid w:val="00F26CC4"/>
    <w:rsid w:val="00F27716"/>
    <w:rsid w:val="00F27D79"/>
    <w:rsid w:val="00F27EFD"/>
    <w:rsid w:val="00F31396"/>
    <w:rsid w:val="00F31E26"/>
    <w:rsid w:val="00F31E69"/>
    <w:rsid w:val="00F3243E"/>
    <w:rsid w:val="00F3281D"/>
    <w:rsid w:val="00F32BD1"/>
    <w:rsid w:val="00F33F98"/>
    <w:rsid w:val="00F356A3"/>
    <w:rsid w:val="00F358CD"/>
    <w:rsid w:val="00F358DD"/>
    <w:rsid w:val="00F362BD"/>
    <w:rsid w:val="00F36FFB"/>
    <w:rsid w:val="00F37C9E"/>
    <w:rsid w:val="00F40DDE"/>
    <w:rsid w:val="00F448E3"/>
    <w:rsid w:val="00F45141"/>
    <w:rsid w:val="00F47086"/>
    <w:rsid w:val="00F47258"/>
    <w:rsid w:val="00F47888"/>
    <w:rsid w:val="00F50169"/>
    <w:rsid w:val="00F510A1"/>
    <w:rsid w:val="00F51141"/>
    <w:rsid w:val="00F515C3"/>
    <w:rsid w:val="00F5583A"/>
    <w:rsid w:val="00F57507"/>
    <w:rsid w:val="00F6048C"/>
    <w:rsid w:val="00F604B0"/>
    <w:rsid w:val="00F639D7"/>
    <w:rsid w:val="00F63D8C"/>
    <w:rsid w:val="00F63FEE"/>
    <w:rsid w:val="00F64CBC"/>
    <w:rsid w:val="00F65846"/>
    <w:rsid w:val="00F66D29"/>
    <w:rsid w:val="00F679C7"/>
    <w:rsid w:val="00F70240"/>
    <w:rsid w:val="00F71014"/>
    <w:rsid w:val="00F72FB5"/>
    <w:rsid w:val="00F7434D"/>
    <w:rsid w:val="00F74E2B"/>
    <w:rsid w:val="00F754D8"/>
    <w:rsid w:val="00F75622"/>
    <w:rsid w:val="00F759FB"/>
    <w:rsid w:val="00F7676D"/>
    <w:rsid w:val="00F77BD1"/>
    <w:rsid w:val="00F80B89"/>
    <w:rsid w:val="00F81A34"/>
    <w:rsid w:val="00F82402"/>
    <w:rsid w:val="00F827C2"/>
    <w:rsid w:val="00F838F5"/>
    <w:rsid w:val="00F84567"/>
    <w:rsid w:val="00F86CA0"/>
    <w:rsid w:val="00F86EA2"/>
    <w:rsid w:val="00F8759F"/>
    <w:rsid w:val="00F87B21"/>
    <w:rsid w:val="00F91AA4"/>
    <w:rsid w:val="00F92EBA"/>
    <w:rsid w:val="00F9364F"/>
    <w:rsid w:val="00F936CD"/>
    <w:rsid w:val="00F94D9C"/>
    <w:rsid w:val="00F9675F"/>
    <w:rsid w:val="00F97C02"/>
    <w:rsid w:val="00FA0D12"/>
    <w:rsid w:val="00FA0F77"/>
    <w:rsid w:val="00FA1CBA"/>
    <w:rsid w:val="00FA1CDA"/>
    <w:rsid w:val="00FA2247"/>
    <w:rsid w:val="00FA2483"/>
    <w:rsid w:val="00FA5F44"/>
    <w:rsid w:val="00FA5FC2"/>
    <w:rsid w:val="00FA6166"/>
    <w:rsid w:val="00FA78A5"/>
    <w:rsid w:val="00FB09BF"/>
    <w:rsid w:val="00FB17A2"/>
    <w:rsid w:val="00FB1C50"/>
    <w:rsid w:val="00FB2306"/>
    <w:rsid w:val="00FB267B"/>
    <w:rsid w:val="00FB26F3"/>
    <w:rsid w:val="00FB2881"/>
    <w:rsid w:val="00FB2C93"/>
    <w:rsid w:val="00FB687B"/>
    <w:rsid w:val="00FB72A7"/>
    <w:rsid w:val="00FB7B2E"/>
    <w:rsid w:val="00FB7DA3"/>
    <w:rsid w:val="00FC09BB"/>
    <w:rsid w:val="00FC1ABD"/>
    <w:rsid w:val="00FC24A5"/>
    <w:rsid w:val="00FC25FB"/>
    <w:rsid w:val="00FC2BC1"/>
    <w:rsid w:val="00FC422C"/>
    <w:rsid w:val="00FC4325"/>
    <w:rsid w:val="00FC512A"/>
    <w:rsid w:val="00FC57C4"/>
    <w:rsid w:val="00FC5A97"/>
    <w:rsid w:val="00FC5D1C"/>
    <w:rsid w:val="00FD159D"/>
    <w:rsid w:val="00FD1A15"/>
    <w:rsid w:val="00FD1D5F"/>
    <w:rsid w:val="00FD27DE"/>
    <w:rsid w:val="00FD286A"/>
    <w:rsid w:val="00FD2F2D"/>
    <w:rsid w:val="00FD3E39"/>
    <w:rsid w:val="00FD4507"/>
    <w:rsid w:val="00FD635C"/>
    <w:rsid w:val="00FD6D99"/>
    <w:rsid w:val="00FD720A"/>
    <w:rsid w:val="00FE1EC4"/>
    <w:rsid w:val="00FE2274"/>
    <w:rsid w:val="00FE3E54"/>
    <w:rsid w:val="00FE4B41"/>
    <w:rsid w:val="00FE4E51"/>
    <w:rsid w:val="00FE5B3D"/>
    <w:rsid w:val="00FE5EA3"/>
    <w:rsid w:val="00FE7B73"/>
    <w:rsid w:val="00FF015E"/>
    <w:rsid w:val="00FF06FF"/>
    <w:rsid w:val="00FF1217"/>
    <w:rsid w:val="00FF15D8"/>
    <w:rsid w:val="00FF17EF"/>
    <w:rsid w:val="00FF2681"/>
    <w:rsid w:val="00FF4076"/>
    <w:rsid w:val="00FF4750"/>
    <w:rsid w:val="00FF4F7F"/>
    <w:rsid w:val="00FF58A0"/>
    <w:rsid w:val="00FF7020"/>
    <w:rsid w:val="00FF769C"/>
    <w:rsid w:val="00FF7C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3F03BF9C"/>
  <w15:docId w15:val="{05586F7F-1DE5-4ACC-9C80-1D3D4306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7B59"/>
    <w:rPr>
      <w:rFonts w:ascii="Arial" w:hAnsi="Arial"/>
      <w:lang w:val="fr-CA" w:eastAsia="en-US"/>
    </w:rPr>
  </w:style>
  <w:style w:type="paragraph" w:styleId="Heading1">
    <w:name w:val="heading 1"/>
    <w:aliases w:val="h1,FOL L1"/>
    <w:basedOn w:val="Normal"/>
    <w:next w:val="Normal"/>
    <w:link w:val="Heading1Char"/>
    <w:qFormat/>
    <w:rsid w:val="00C63A58"/>
    <w:pPr>
      <w:keepNext/>
      <w:numPr>
        <w:numId w:val="31"/>
      </w:numPr>
      <w:tabs>
        <w:tab w:val="clear" w:pos="900"/>
        <w:tab w:val="num" w:pos="720"/>
      </w:tabs>
      <w:spacing w:after="240"/>
      <w:ind w:left="720"/>
      <w:jc w:val="both"/>
      <w:outlineLvl w:val="0"/>
    </w:pPr>
    <w:rPr>
      <w:b/>
      <w:color w:val="010000"/>
      <w:sz w:val="24"/>
      <w:szCs w:val="24"/>
    </w:rPr>
  </w:style>
  <w:style w:type="paragraph" w:styleId="Heading2">
    <w:name w:val="heading 2"/>
    <w:aliases w:val="h2,FOL L2"/>
    <w:basedOn w:val="Normal"/>
    <w:next w:val="Normal"/>
    <w:link w:val="Heading2Char"/>
    <w:qFormat/>
    <w:rsid w:val="00C63A58"/>
    <w:pPr>
      <w:numPr>
        <w:ilvl w:val="1"/>
        <w:numId w:val="2"/>
      </w:numPr>
      <w:spacing w:after="240"/>
      <w:jc w:val="both"/>
      <w:outlineLvl w:val="1"/>
    </w:pPr>
    <w:rPr>
      <w:rFonts w:cs="Arial"/>
      <w:color w:val="000000"/>
    </w:rPr>
  </w:style>
  <w:style w:type="paragraph" w:styleId="Heading3">
    <w:name w:val="heading 3"/>
    <w:aliases w:val="h3,FOL L3"/>
    <w:basedOn w:val="Normal"/>
    <w:next w:val="Normal"/>
    <w:link w:val="Heading3Char"/>
    <w:qFormat/>
    <w:rsid w:val="00266C28"/>
    <w:pPr>
      <w:spacing w:after="240"/>
      <w:outlineLvl w:val="2"/>
    </w:pPr>
    <w:rPr>
      <w:color w:val="000000"/>
    </w:rPr>
  </w:style>
  <w:style w:type="paragraph" w:styleId="Heading4">
    <w:name w:val="heading 4"/>
    <w:aliases w:val="h4,FOL L4"/>
    <w:basedOn w:val="Normal"/>
    <w:next w:val="Normal"/>
    <w:link w:val="Heading4Char"/>
    <w:qFormat/>
    <w:rsid w:val="005700ED"/>
    <w:pPr>
      <w:spacing w:after="240"/>
      <w:outlineLvl w:val="3"/>
    </w:pPr>
    <w:rPr>
      <w:color w:val="000000"/>
    </w:rPr>
  </w:style>
  <w:style w:type="paragraph" w:styleId="Heading5">
    <w:name w:val="heading 5"/>
    <w:aliases w:val="FOL L5"/>
    <w:basedOn w:val="Normal"/>
    <w:next w:val="Normal"/>
    <w:link w:val="Heading5Char"/>
    <w:qFormat/>
    <w:rsid w:val="008D1B08"/>
    <w:pPr>
      <w:spacing w:after="240"/>
      <w:outlineLvl w:val="4"/>
    </w:pPr>
    <w:rPr>
      <w:color w:val="000000"/>
      <w:lang w:val="en-US"/>
    </w:rPr>
  </w:style>
  <w:style w:type="paragraph" w:styleId="Heading6">
    <w:name w:val="heading 6"/>
    <w:aliases w:val="FOL L6"/>
    <w:basedOn w:val="Normal"/>
    <w:next w:val="Normal"/>
    <w:link w:val="Heading6Char"/>
    <w:qFormat/>
    <w:rsid w:val="007A2B57"/>
    <w:pPr>
      <w:spacing w:after="240"/>
      <w:outlineLvl w:val="5"/>
    </w:pPr>
    <w:rPr>
      <w:color w:val="000000"/>
    </w:rPr>
  </w:style>
  <w:style w:type="paragraph" w:styleId="Heading7">
    <w:name w:val="heading 7"/>
    <w:aliases w:val="FOL L7"/>
    <w:basedOn w:val="Normal"/>
    <w:next w:val="Normal"/>
    <w:link w:val="Heading7Char"/>
    <w:unhideWhenUsed/>
    <w:qFormat/>
    <w:rsid w:val="007A2B57"/>
    <w:pPr>
      <w:spacing w:after="240"/>
      <w:outlineLvl w:val="6"/>
    </w:pPr>
    <w:rPr>
      <w:rFonts w:eastAsiaTheme="majorEastAsia" w:cstheme="majorBidi"/>
      <w:iCs/>
      <w:color w:val="000000"/>
    </w:rPr>
  </w:style>
  <w:style w:type="paragraph" w:styleId="Heading8">
    <w:name w:val="heading 8"/>
    <w:basedOn w:val="Normal"/>
    <w:next w:val="Normal"/>
    <w:link w:val="Heading8Char"/>
    <w:unhideWhenUsed/>
    <w:qFormat/>
    <w:rsid w:val="007A2B57"/>
    <w:pPr>
      <w:spacing w:after="240"/>
      <w:outlineLvl w:val="7"/>
    </w:pPr>
    <w:rPr>
      <w:rFonts w:eastAsiaTheme="majorEastAsia" w:cstheme="majorBidi"/>
      <w:color w:val="000000"/>
    </w:rPr>
  </w:style>
  <w:style w:type="paragraph" w:styleId="Heading9">
    <w:name w:val="heading 9"/>
    <w:basedOn w:val="Normal"/>
    <w:next w:val="Normal"/>
    <w:link w:val="Heading9Char"/>
    <w:unhideWhenUsed/>
    <w:qFormat/>
    <w:rsid w:val="007A2B57"/>
    <w:pPr>
      <w:spacing w:after="240"/>
      <w:outlineLvl w:val="8"/>
    </w:pPr>
    <w:rPr>
      <w:rFonts w:eastAsiaTheme="majorEastAsia" w:cstheme="majorBid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Para2">
    <w:name w:val="DocPara2"/>
    <w:basedOn w:val="Normal"/>
    <w:pPr>
      <w:spacing w:after="240"/>
      <w:ind w:left="720"/>
    </w:pPr>
  </w:style>
  <w:style w:type="paragraph" w:styleId="Title">
    <w:name w:val="Title"/>
    <w:basedOn w:val="Normal"/>
    <w:link w:val="TitleChar"/>
    <w:qFormat/>
    <w:pPr>
      <w:jc w:val="center"/>
    </w:pPr>
    <w:rPr>
      <w:b/>
      <w:sz w:val="28"/>
    </w:rPr>
  </w:style>
  <w:style w:type="paragraph" w:styleId="Subtitle">
    <w:name w:val="Subtitle"/>
    <w:basedOn w:val="Normal"/>
    <w:link w:val="SubtitleChar"/>
    <w:qFormat/>
    <w:pPr>
      <w:jc w:val="center"/>
    </w:pPr>
    <w:rPr>
      <w:b/>
    </w:rPr>
  </w:style>
  <w:style w:type="paragraph" w:styleId="Footer">
    <w:name w:val="footer"/>
    <w:basedOn w:val="Normal"/>
    <w:link w:val="FooterChar"/>
    <w:uiPriority w:val="99"/>
    <w:pPr>
      <w:tabs>
        <w:tab w:val="center" w:pos="4320"/>
        <w:tab w:val="right" w:pos="8640"/>
      </w:tabs>
      <w:spacing w:before="360"/>
    </w:pPr>
    <w:rPr>
      <w:sz w:val="16"/>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customStyle="1" w:styleId="SignatureBlock">
    <w:name w:val="Signature Block"/>
    <w:basedOn w:val="Normal"/>
  </w:style>
  <w:style w:type="paragraph" w:customStyle="1" w:styleId="DocPara4">
    <w:name w:val="DocPara4"/>
    <w:basedOn w:val="Normal"/>
    <w:pPr>
      <w:spacing w:after="240"/>
      <w:outlineLvl w:val="3"/>
    </w:pPr>
  </w:style>
  <w:style w:type="paragraph" w:customStyle="1" w:styleId="DocPara5">
    <w:name w:val="DocPara5"/>
    <w:basedOn w:val="Normal"/>
    <w:pPr>
      <w:tabs>
        <w:tab w:val="num" w:pos="2880"/>
      </w:tabs>
      <w:spacing w:after="240"/>
      <w:ind w:left="2880" w:hanging="720"/>
    </w:pPr>
  </w:style>
  <w:style w:type="paragraph" w:customStyle="1" w:styleId="DocPara3">
    <w:name w:val="DocPara3"/>
    <w:basedOn w:val="Normal"/>
    <w:autoRedefine/>
    <w:pPr>
      <w:spacing w:after="240"/>
      <w:outlineLvl w:val="2"/>
    </w:pPr>
  </w:style>
  <w:style w:type="paragraph" w:styleId="BodyText">
    <w:name w:val="Body Text"/>
    <w:basedOn w:val="Normal"/>
    <w:link w:val="BodyTextChar"/>
    <w:pPr>
      <w:keepNext/>
      <w:keepLines/>
      <w:widowControl w:val="0"/>
    </w:pPr>
    <w:rPr>
      <w:snapToGrid w:val="0"/>
      <w:lang w:val="en-US"/>
    </w:rPr>
  </w:style>
  <w:style w:type="paragraph" w:styleId="BodyTextIndent2">
    <w:name w:val="Body Text Indent 2"/>
    <w:basedOn w:val="Normal"/>
    <w:link w:val="BodyTextIndent2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3"/>
      <w:ind w:left="720" w:hanging="720"/>
    </w:pPr>
    <w:rPr>
      <w:snapToGrid w:val="0"/>
    </w:rPr>
  </w:style>
  <w:style w:type="paragraph" w:styleId="BodyTextIndent">
    <w:name w:val="Body Text Indent"/>
    <w:basedOn w:val="Normal"/>
    <w:link w:val="BodyTextIndentChar"/>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488"/>
        <w:tab w:val="left" w:pos="8640"/>
        <w:tab w:val="left" w:pos="9360"/>
      </w:tabs>
      <w:ind w:left="4320" w:hanging="1440"/>
    </w:pPr>
  </w:style>
  <w:style w:type="paragraph" w:styleId="BodyTextIndent3">
    <w:name w:val="Body Text Indent 3"/>
    <w:basedOn w:val="Normal"/>
    <w:link w:val="BodyTextIndent3Char"/>
    <w:pPr>
      <w:tabs>
        <w:tab w:val="left" w:pos="0"/>
        <w:tab w:val="left" w:pos="1260"/>
        <w:tab w:val="left" w:pos="1728"/>
      </w:tabs>
      <w:ind w:left="1260" w:hanging="540"/>
    </w:pPr>
  </w:style>
  <w:style w:type="paragraph" w:styleId="BalloonText">
    <w:name w:val="Balloon Text"/>
    <w:basedOn w:val="Normal"/>
    <w:link w:val="BalloonTextChar"/>
    <w:rsid w:val="00133EF7"/>
    <w:rPr>
      <w:rFonts w:ascii="Tahoma" w:hAnsi="Tahoma" w:cs="Tahoma"/>
      <w:sz w:val="16"/>
      <w:szCs w:val="16"/>
    </w:rPr>
  </w:style>
  <w:style w:type="character" w:customStyle="1" w:styleId="BalloonTextChar">
    <w:name w:val="Balloon Text Char"/>
    <w:basedOn w:val="DefaultParagraphFont"/>
    <w:link w:val="BalloonText"/>
    <w:rsid w:val="00133EF7"/>
    <w:rPr>
      <w:rFonts w:ascii="Tahoma" w:hAnsi="Tahoma" w:cs="Tahoma"/>
      <w:sz w:val="16"/>
      <w:szCs w:val="16"/>
      <w:lang w:eastAsia="en-US"/>
    </w:rPr>
  </w:style>
  <w:style w:type="character" w:customStyle="1" w:styleId="DocID">
    <w:name w:val="DocID"/>
    <w:basedOn w:val="DefaultParagraphFont"/>
    <w:rsid w:val="00834B25"/>
    <w:rPr>
      <w:rFonts w:ascii="Arial" w:hAnsi="Arial" w:cs="Arial"/>
      <w:b w:val="0"/>
      <w:i w:val="0"/>
      <w:caps w:val="0"/>
      <w:vanish w:val="0"/>
      <w:color w:val="000000"/>
      <w:sz w:val="16"/>
      <w:u w:val="none"/>
    </w:rPr>
  </w:style>
  <w:style w:type="character" w:customStyle="1" w:styleId="Heading7Char">
    <w:name w:val="Heading 7 Char"/>
    <w:aliases w:val="FOL L7 Char"/>
    <w:basedOn w:val="DefaultParagraphFont"/>
    <w:link w:val="Heading7"/>
    <w:uiPriority w:val="9"/>
    <w:rsid w:val="007A2B57"/>
    <w:rPr>
      <w:rFonts w:eastAsiaTheme="majorEastAsia" w:cstheme="majorBidi"/>
      <w:iCs/>
      <w:color w:val="000000"/>
      <w:lang w:eastAsia="en-US"/>
    </w:rPr>
  </w:style>
  <w:style w:type="character" w:customStyle="1" w:styleId="Heading8Char">
    <w:name w:val="Heading 8 Char"/>
    <w:basedOn w:val="DefaultParagraphFont"/>
    <w:link w:val="Heading8"/>
    <w:uiPriority w:val="9"/>
    <w:rsid w:val="007A2B57"/>
    <w:rPr>
      <w:rFonts w:eastAsiaTheme="majorEastAsia" w:cstheme="majorBidi"/>
      <w:color w:val="000000"/>
      <w:lang w:eastAsia="en-US"/>
    </w:rPr>
  </w:style>
  <w:style w:type="character" w:customStyle="1" w:styleId="Heading9Char">
    <w:name w:val="Heading 9 Char"/>
    <w:basedOn w:val="DefaultParagraphFont"/>
    <w:link w:val="Heading9"/>
    <w:uiPriority w:val="9"/>
    <w:rsid w:val="007A2B57"/>
    <w:rPr>
      <w:rFonts w:eastAsiaTheme="majorEastAsia" w:cstheme="majorBidi"/>
      <w:iCs/>
      <w:color w:val="000000"/>
      <w:lang w:eastAsia="en-US"/>
    </w:rPr>
  </w:style>
  <w:style w:type="character" w:styleId="CommentReference">
    <w:name w:val="annotation reference"/>
    <w:basedOn w:val="DefaultParagraphFont"/>
    <w:rsid w:val="00366792"/>
    <w:rPr>
      <w:sz w:val="16"/>
      <w:szCs w:val="16"/>
    </w:rPr>
  </w:style>
  <w:style w:type="paragraph" w:styleId="CommentText">
    <w:name w:val="annotation text"/>
    <w:basedOn w:val="Normal"/>
    <w:link w:val="CommentTextChar"/>
    <w:rsid w:val="00366792"/>
  </w:style>
  <w:style w:type="character" w:customStyle="1" w:styleId="CommentTextChar">
    <w:name w:val="Comment Text Char"/>
    <w:basedOn w:val="DefaultParagraphFont"/>
    <w:link w:val="CommentText"/>
    <w:rsid w:val="00366792"/>
    <w:rPr>
      <w:rFonts w:ascii="CG Times" w:hAnsi="CG Times"/>
      <w:lang w:eastAsia="en-US"/>
    </w:rPr>
  </w:style>
  <w:style w:type="paragraph" w:styleId="CommentSubject">
    <w:name w:val="annotation subject"/>
    <w:basedOn w:val="CommentText"/>
    <w:next w:val="CommentText"/>
    <w:link w:val="CommentSubjectChar"/>
    <w:rsid w:val="00366792"/>
    <w:rPr>
      <w:b/>
      <w:bCs/>
    </w:rPr>
  </w:style>
  <w:style w:type="character" w:customStyle="1" w:styleId="CommentSubjectChar">
    <w:name w:val="Comment Subject Char"/>
    <w:basedOn w:val="CommentTextChar"/>
    <w:link w:val="CommentSubject"/>
    <w:rsid w:val="00366792"/>
    <w:rPr>
      <w:rFonts w:ascii="CG Times" w:hAnsi="CG Times"/>
      <w:b/>
      <w:bCs/>
      <w:lang w:eastAsia="en-US"/>
    </w:rPr>
  </w:style>
  <w:style w:type="paragraph" w:styleId="ListParagraph">
    <w:name w:val="List Paragraph"/>
    <w:basedOn w:val="Normal"/>
    <w:uiPriority w:val="34"/>
    <w:qFormat/>
    <w:rsid w:val="00BC203D"/>
    <w:pPr>
      <w:ind w:left="720"/>
      <w:contextualSpacing/>
    </w:pPr>
    <w:rPr>
      <w:szCs w:val="24"/>
      <w:lang w:val="en-US"/>
    </w:rPr>
  </w:style>
  <w:style w:type="character" w:customStyle="1" w:styleId="Prompt">
    <w:name w:val="Prompt"/>
    <w:basedOn w:val="DefaultParagraphFont"/>
    <w:rsid w:val="00916B9A"/>
    <w:rPr>
      <w:color w:val="000000"/>
    </w:rPr>
  </w:style>
  <w:style w:type="character" w:customStyle="1" w:styleId="FooterChar">
    <w:name w:val="Footer Char"/>
    <w:basedOn w:val="DefaultParagraphFont"/>
    <w:link w:val="Footer"/>
    <w:uiPriority w:val="99"/>
    <w:rsid w:val="00961249"/>
    <w:rPr>
      <w:rFonts w:ascii="CG Times" w:hAnsi="CG Times"/>
      <w:sz w:val="16"/>
      <w:lang w:eastAsia="en-US"/>
    </w:rPr>
  </w:style>
  <w:style w:type="paragraph" w:customStyle="1" w:styleId="Para0">
    <w:name w:val="Para 0&quot;"/>
    <w:basedOn w:val="Normal"/>
    <w:qFormat/>
    <w:rsid w:val="00A862D6"/>
    <w:pPr>
      <w:spacing w:after="240" w:line="276" w:lineRule="auto"/>
    </w:pPr>
    <w:rPr>
      <w:rFonts w:eastAsiaTheme="minorHAnsi" w:cstheme="minorBidi"/>
    </w:rPr>
  </w:style>
  <w:style w:type="character" w:customStyle="1" w:styleId="SubtitleChar">
    <w:name w:val="Subtitle Char"/>
    <w:basedOn w:val="DefaultParagraphFont"/>
    <w:link w:val="Subtitle"/>
    <w:rsid w:val="00A862D6"/>
    <w:rPr>
      <w:rFonts w:ascii="CG Times" w:hAnsi="CG Times"/>
      <w:b/>
      <w:sz w:val="22"/>
      <w:lang w:eastAsia="en-US"/>
    </w:rPr>
  </w:style>
  <w:style w:type="table" w:styleId="TableGrid">
    <w:name w:val="Table Grid"/>
    <w:basedOn w:val="TableNormal"/>
    <w:rsid w:val="00791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42B81"/>
    <w:rPr>
      <w:b/>
      <w:bCs/>
    </w:rPr>
  </w:style>
  <w:style w:type="paragraph" w:customStyle="1" w:styleId="FRIndent">
    <w:name w:val="FRIndent"/>
    <w:basedOn w:val="Normal"/>
    <w:rsid w:val="00542B81"/>
    <w:pPr>
      <w:spacing w:after="240"/>
      <w:ind w:left="720"/>
    </w:pPr>
  </w:style>
  <w:style w:type="paragraph" w:styleId="Revision">
    <w:name w:val="Revision"/>
    <w:hidden/>
    <w:uiPriority w:val="99"/>
    <w:semiHidden/>
    <w:rsid w:val="001449C7"/>
    <w:rPr>
      <w:rFonts w:ascii="CG Times" w:hAnsi="CG Times"/>
      <w:sz w:val="22"/>
      <w:lang w:eastAsia="en-US"/>
    </w:rPr>
  </w:style>
  <w:style w:type="paragraph" w:customStyle="1" w:styleId="Textleft">
    <w:name w:val="Text left"/>
    <w:basedOn w:val="Normal"/>
    <w:rsid w:val="00DC1A3D"/>
    <w:pPr>
      <w:spacing w:before="240"/>
    </w:pPr>
    <w:rPr>
      <w:sz w:val="24"/>
    </w:rPr>
  </w:style>
  <w:style w:type="paragraph" w:customStyle="1" w:styleId="Definitions">
    <w:name w:val="Definitions"/>
    <w:basedOn w:val="Normal"/>
    <w:rsid w:val="00DC1A3D"/>
    <w:pPr>
      <w:spacing w:before="240"/>
      <w:ind w:firstLine="1440"/>
    </w:pPr>
    <w:rPr>
      <w:sz w:val="24"/>
    </w:rPr>
  </w:style>
  <w:style w:type="paragraph" w:customStyle="1" w:styleId="15indent">
    <w:name w:val="1.5indent"/>
    <w:basedOn w:val="Normal"/>
    <w:rsid w:val="00DC1A3D"/>
    <w:pPr>
      <w:spacing w:before="240"/>
      <w:ind w:left="2160"/>
    </w:pPr>
    <w:rPr>
      <w:sz w:val="24"/>
    </w:rPr>
  </w:style>
  <w:style w:type="paragraph" w:customStyle="1" w:styleId="TextJustified">
    <w:name w:val="Text Justified"/>
    <w:basedOn w:val="Normal"/>
    <w:rsid w:val="00D60FCC"/>
    <w:pPr>
      <w:spacing w:before="240"/>
    </w:pPr>
    <w:rPr>
      <w:sz w:val="24"/>
    </w:rPr>
  </w:style>
  <w:style w:type="table" w:customStyle="1" w:styleId="TableGrid1">
    <w:name w:val="Table Grid1"/>
    <w:basedOn w:val="TableNormal"/>
    <w:next w:val="TableGrid"/>
    <w:uiPriority w:val="59"/>
    <w:rsid w:val="0044177D"/>
    <w:rPr>
      <w:rFonts w:eastAsia="PMingLiU"/>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61074"/>
  </w:style>
  <w:style w:type="paragraph" w:styleId="BlockText">
    <w:name w:val="Block Text"/>
    <w:basedOn w:val="Normal"/>
    <w:rsid w:val="00B6107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B61074"/>
    <w:pPr>
      <w:spacing w:after="120" w:line="480" w:lineRule="auto"/>
    </w:pPr>
  </w:style>
  <w:style w:type="character" w:customStyle="1" w:styleId="BodyText2Char">
    <w:name w:val="Body Text 2 Char"/>
    <w:basedOn w:val="DefaultParagraphFont"/>
    <w:link w:val="BodyText2"/>
    <w:rsid w:val="00B61074"/>
    <w:rPr>
      <w:rFonts w:ascii="CG Times" w:hAnsi="CG Times"/>
      <w:sz w:val="22"/>
      <w:lang w:eastAsia="en-US"/>
    </w:rPr>
  </w:style>
  <w:style w:type="paragraph" w:styleId="BodyText3">
    <w:name w:val="Body Text 3"/>
    <w:basedOn w:val="Normal"/>
    <w:link w:val="BodyText3Char"/>
    <w:rsid w:val="00B61074"/>
    <w:pPr>
      <w:spacing w:after="120"/>
    </w:pPr>
    <w:rPr>
      <w:sz w:val="16"/>
      <w:szCs w:val="16"/>
    </w:rPr>
  </w:style>
  <w:style w:type="character" w:customStyle="1" w:styleId="BodyText3Char">
    <w:name w:val="Body Text 3 Char"/>
    <w:basedOn w:val="DefaultParagraphFont"/>
    <w:link w:val="BodyText3"/>
    <w:rsid w:val="00B61074"/>
    <w:rPr>
      <w:rFonts w:ascii="CG Times" w:hAnsi="CG Times"/>
      <w:sz w:val="16"/>
      <w:szCs w:val="16"/>
      <w:lang w:eastAsia="en-US"/>
    </w:rPr>
  </w:style>
  <w:style w:type="paragraph" w:styleId="BodyTextFirstIndent">
    <w:name w:val="Body Text First Indent"/>
    <w:basedOn w:val="BodyText"/>
    <w:link w:val="BodyTextFirstIndentChar"/>
    <w:rsid w:val="00B61074"/>
    <w:pPr>
      <w:keepNext w:val="0"/>
      <w:keepLines w:val="0"/>
      <w:widowControl/>
      <w:ind w:firstLine="360"/>
    </w:pPr>
    <w:rPr>
      <w:rFonts w:ascii="CG Times" w:hAnsi="CG Times"/>
      <w:snapToGrid/>
      <w:lang w:val="en-CA"/>
    </w:rPr>
  </w:style>
  <w:style w:type="character" w:customStyle="1" w:styleId="BodyTextChar">
    <w:name w:val="Body Text Char"/>
    <w:basedOn w:val="DefaultParagraphFont"/>
    <w:link w:val="BodyText"/>
    <w:rsid w:val="00B61074"/>
    <w:rPr>
      <w:snapToGrid w:val="0"/>
      <w:sz w:val="22"/>
      <w:lang w:val="en-US" w:eastAsia="en-US"/>
    </w:rPr>
  </w:style>
  <w:style w:type="character" w:customStyle="1" w:styleId="BodyTextFirstIndentChar">
    <w:name w:val="Body Text First Indent Char"/>
    <w:basedOn w:val="BodyTextChar"/>
    <w:link w:val="BodyTextFirstIndent"/>
    <w:rsid w:val="00B61074"/>
    <w:rPr>
      <w:rFonts w:ascii="CG Times" w:hAnsi="CG Times"/>
      <w:snapToGrid/>
      <w:sz w:val="22"/>
      <w:lang w:val="en-US" w:eastAsia="en-US"/>
    </w:rPr>
  </w:style>
  <w:style w:type="paragraph" w:styleId="BodyTextFirstIndent2">
    <w:name w:val="Body Text First Indent 2"/>
    <w:basedOn w:val="BodyTextIndent"/>
    <w:link w:val="BodyTextFirstIndent2Char"/>
    <w:rsid w:val="00B61074"/>
    <w:pPr>
      <w:tabs>
        <w:tab w:val="clear" w:pos="0"/>
        <w:tab w:val="clear" w:pos="720"/>
        <w:tab w:val="clear" w:pos="1728"/>
        <w:tab w:val="clear" w:pos="2160"/>
        <w:tab w:val="clear" w:pos="2880"/>
        <w:tab w:val="clear" w:pos="3600"/>
        <w:tab w:val="clear" w:pos="4320"/>
        <w:tab w:val="clear" w:pos="5040"/>
        <w:tab w:val="clear" w:pos="5760"/>
        <w:tab w:val="clear" w:pos="6480"/>
        <w:tab w:val="clear" w:pos="7200"/>
        <w:tab w:val="clear" w:pos="7488"/>
        <w:tab w:val="clear" w:pos="8640"/>
        <w:tab w:val="clear" w:pos="9360"/>
      </w:tabs>
      <w:ind w:left="360" w:firstLine="360"/>
    </w:pPr>
  </w:style>
  <w:style w:type="character" w:customStyle="1" w:styleId="BodyTextIndentChar">
    <w:name w:val="Body Text Indent Char"/>
    <w:basedOn w:val="DefaultParagraphFont"/>
    <w:link w:val="BodyTextIndent"/>
    <w:rsid w:val="00B61074"/>
    <w:rPr>
      <w:rFonts w:ascii="CG Times" w:hAnsi="CG Times"/>
      <w:sz w:val="22"/>
      <w:lang w:eastAsia="en-US"/>
    </w:rPr>
  </w:style>
  <w:style w:type="character" w:customStyle="1" w:styleId="BodyTextFirstIndent2Char">
    <w:name w:val="Body Text First Indent 2 Char"/>
    <w:basedOn w:val="BodyTextIndentChar"/>
    <w:link w:val="BodyTextFirstIndent2"/>
    <w:rsid w:val="00B61074"/>
    <w:rPr>
      <w:rFonts w:ascii="CG Times" w:hAnsi="CG Times"/>
      <w:sz w:val="22"/>
      <w:lang w:eastAsia="en-US"/>
    </w:rPr>
  </w:style>
  <w:style w:type="paragraph" w:styleId="Caption">
    <w:name w:val="caption"/>
    <w:basedOn w:val="Normal"/>
    <w:next w:val="Normal"/>
    <w:semiHidden/>
    <w:unhideWhenUsed/>
    <w:qFormat/>
    <w:rsid w:val="00B61074"/>
    <w:pPr>
      <w:spacing w:after="200"/>
    </w:pPr>
    <w:rPr>
      <w:b/>
      <w:bCs/>
      <w:color w:val="4F81BD" w:themeColor="accent1"/>
      <w:sz w:val="18"/>
      <w:szCs w:val="18"/>
    </w:rPr>
  </w:style>
  <w:style w:type="paragraph" w:styleId="Closing">
    <w:name w:val="Closing"/>
    <w:basedOn w:val="Normal"/>
    <w:link w:val="ClosingChar"/>
    <w:rsid w:val="00B61074"/>
    <w:pPr>
      <w:ind w:left="4252"/>
    </w:pPr>
  </w:style>
  <w:style w:type="character" w:customStyle="1" w:styleId="ClosingChar">
    <w:name w:val="Closing Char"/>
    <w:basedOn w:val="DefaultParagraphFont"/>
    <w:link w:val="Closing"/>
    <w:rsid w:val="00B61074"/>
    <w:rPr>
      <w:rFonts w:ascii="CG Times" w:hAnsi="CG Times"/>
      <w:sz w:val="22"/>
      <w:lang w:eastAsia="en-US"/>
    </w:rPr>
  </w:style>
  <w:style w:type="paragraph" w:styleId="Date">
    <w:name w:val="Date"/>
    <w:basedOn w:val="Normal"/>
    <w:next w:val="Normal"/>
    <w:link w:val="DateChar"/>
    <w:rsid w:val="00B61074"/>
  </w:style>
  <w:style w:type="character" w:customStyle="1" w:styleId="DateChar">
    <w:name w:val="Date Char"/>
    <w:basedOn w:val="DefaultParagraphFont"/>
    <w:link w:val="Date"/>
    <w:rsid w:val="00B61074"/>
    <w:rPr>
      <w:rFonts w:ascii="CG Times" w:hAnsi="CG Times"/>
      <w:sz w:val="22"/>
      <w:lang w:eastAsia="en-US"/>
    </w:rPr>
  </w:style>
  <w:style w:type="paragraph" w:styleId="DocumentMap">
    <w:name w:val="Document Map"/>
    <w:basedOn w:val="Normal"/>
    <w:link w:val="DocumentMapChar"/>
    <w:rsid w:val="00B61074"/>
    <w:rPr>
      <w:rFonts w:ascii="Tahoma" w:hAnsi="Tahoma" w:cs="Tahoma"/>
      <w:sz w:val="16"/>
      <w:szCs w:val="16"/>
    </w:rPr>
  </w:style>
  <w:style w:type="character" w:customStyle="1" w:styleId="DocumentMapChar">
    <w:name w:val="Document Map Char"/>
    <w:basedOn w:val="DefaultParagraphFont"/>
    <w:link w:val="DocumentMap"/>
    <w:rsid w:val="00B61074"/>
    <w:rPr>
      <w:rFonts w:ascii="Tahoma" w:hAnsi="Tahoma" w:cs="Tahoma"/>
      <w:sz w:val="16"/>
      <w:szCs w:val="16"/>
      <w:lang w:eastAsia="en-US"/>
    </w:rPr>
  </w:style>
  <w:style w:type="paragraph" w:styleId="E-mailSignature">
    <w:name w:val="E-mail Signature"/>
    <w:basedOn w:val="Normal"/>
    <w:link w:val="E-mailSignatureChar"/>
    <w:rsid w:val="00B61074"/>
  </w:style>
  <w:style w:type="character" w:customStyle="1" w:styleId="E-mailSignatureChar">
    <w:name w:val="E-mail Signature Char"/>
    <w:basedOn w:val="DefaultParagraphFont"/>
    <w:link w:val="E-mailSignature"/>
    <w:rsid w:val="00B61074"/>
    <w:rPr>
      <w:rFonts w:ascii="CG Times" w:hAnsi="CG Times"/>
      <w:sz w:val="22"/>
      <w:lang w:eastAsia="en-US"/>
    </w:rPr>
  </w:style>
  <w:style w:type="paragraph" w:styleId="EndnoteText">
    <w:name w:val="endnote text"/>
    <w:basedOn w:val="Normal"/>
    <w:link w:val="EndnoteTextChar"/>
    <w:rsid w:val="00B61074"/>
  </w:style>
  <w:style w:type="character" w:customStyle="1" w:styleId="EndnoteTextChar">
    <w:name w:val="Endnote Text Char"/>
    <w:basedOn w:val="DefaultParagraphFont"/>
    <w:link w:val="EndnoteText"/>
    <w:rsid w:val="00B61074"/>
    <w:rPr>
      <w:rFonts w:ascii="CG Times" w:hAnsi="CG Times"/>
      <w:lang w:eastAsia="en-US"/>
    </w:rPr>
  </w:style>
  <w:style w:type="paragraph" w:styleId="EnvelopeAddress">
    <w:name w:val="envelope address"/>
    <w:basedOn w:val="Normal"/>
    <w:rsid w:val="00B6107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B61074"/>
    <w:rPr>
      <w:rFonts w:asciiTheme="majorHAnsi" w:eastAsiaTheme="majorEastAsia" w:hAnsiTheme="majorHAnsi" w:cstheme="majorBidi"/>
    </w:rPr>
  </w:style>
  <w:style w:type="paragraph" w:styleId="FootnoteText">
    <w:name w:val="footnote text"/>
    <w:basedOn w:val="Normal"/>
    <w:link w:val="FootnoteTextChar"/>
    <w:rsid w:val="00B61074"/>
  </w:style>
  <w:style w:type="character" w:customStyle="1" w:styleId="FootnoteTextChar">
    <w:name w:val="Footnote Text Char"/>
    <w:basedOn w:val="DefaultParagraphFont"/>
    <w:link w:val="FootnoteText"/>
    <w:rsid w:val="00B61074"/>
    <w:rPr>
      <w:rFonts w:ascii="CG Times" w:hAnsi="CG Times"/>
      <w:lang w:eastAsia="en-US"/>
    </w:rPr>
  </w:style>
  <w:style w:type="paragraph" w:styleId="HTMLAddress">
    <w:name w:val="HTML Address"/>
    <w:basedOn w:val="Normal"/>
    <w:link w:val="HTMLAddressChar"/>
    <w:rsid w:val="00B61074"/>
    <w:rPr>
      <w:i/>
      <w:iCs/>
    </w:rPr>
  </w:style>
  <w:style w:type="character" w:customStyle="1" w:styleId="HTMLAddressChar">
    <w:name w:val="HTML Address Char"/>
    <w:basedOn w:val="DefaultParagraphFont"/>
    <w:link w:val="HTMLAddress"/>
    <w:rsid w:val="00B61074"/>
    <w:rPr>
      <w:rFonts w:ascii="CG Times" w:hAnsi="CG Times"/>
      <w:i/>
      <w:iCs/>
      <w:sz w:val="22"/>
      <w:lang w:eastAsia="en-US"/>
    </w:rPr>
  </w:style>
  <w:style w:type="paragraph" w:styleId="HTMLPreformatted">
    <w:name w:val="HTML Preformatted"/>
    <w:basedOn w:val="Normal"/>
    <w:link w:val="HTMLPreformattedChar"/>
    <w:rsid w:val="00B61074"/>
    <w:rPr>
      <w:rFonts w:ascii="Consolas" w:hAnsi="Consolas" w:cs="Consolas"/>
    </w:rPr>
  </w:style>
  <w:style w:type="character" w:customStyle="1" w:styleId="HTMLPreformattedChar">
    <w:name w:val="HTML Preformatted Char"/>
    <w:basedOn w:val="DefaultParagraphFont"/>
    <w:link w:val="HTMLPreformatted"/>
    <w:rsid w:val="00B61074"/>
    <w:rPr>
      <w:rFonts w:ascii="Consolas" w:hAnsi="Consolas" w:cs="Consolas"/>
      <w:lang w:eastAsia="en-US"/>
    </w:rPr>
  </w:style>
  <w:style w:type="paragraph" w:styleId="Index1">
    <w:name w:val="index 1"/>
    <w:basedOn w:val="Normal"/>
    <w:next w:val="Normal"/>
    <w:autoRedefine/>
    <w:rsid w:val="00B61074"/>
    <w:pPr>
      <w:ind w:left="220" w:hanging="220"/>
    </w:pPr>
  </w:style>
  <w:style w:type="paragraph" w:styleId="Index2">
    <w:name w:val="index 2"/>
    <w:basedOn w:val="Normal"/>
    <w:next w:val="Normal"/>
    <w:autoRedefine/>
    <w:rsid w:val="00B61074"/>
    <w:pPr>
      <w:ind w:left="440" w:hanging="220"/>
    </w:pPr>
  </w:style>
  <w:style w:type="paragraph" w:styleId="Index3">
    <w:name w:val="index 3"/>
    <w:basedOn w:val="Normal"/>
    <w:next w:val="Normal"/>
    <w:autoRedefine/>
    <w:rsid w:val="00B61074"/>
    <w:pPr>
      <w:ind w:left="660" w:hanging="220"/>
    </w:pPr>
  </w:style>
  <w:style w:type="paragraph" w:styleId="Index4">
    <w:name w:val="index 4"/>
    <w:basedOn w:val="Normal"/>
    <w:next w:val="Normal"/>
    <w:autoRedefine/>
    <w:rsid w:val="00B61074"/>
    <w:pPr>
      <w:ind w:left="880" w:hanging="220"/>
    </w:pPr>
  </w:style>
  <w:style w:type="paragraph" w:styleId="Index5">
    <w:name w:val="index 5"/>
    <w:basedOn w:val="Normal"/>
    <w:next w:val="Normal"/>
    <w:autoRedefine/>
    <w:rsid w:val="00B61074"/>
    <w:pPr>
      <w:ind w:left="1100" w:hanging="220"/>
    </w:pPr>
  </w:style>
  <w:style w:type="paragraph" w:styleId="Index6">
    <w:name w:val="index 6"/>
    <w:basedOn w:val="Normal"/>
    <w:next w:val="Normal"/>
    <w:autoRedefine/>
    <w:rsid w:val="00B61074"/>
    <w:pPr>
      <w:ind w:left="1320" w:hanging="220"/>
    </w:pPr>
  </w:style>
  <w:style w:type="paragraph" w:styleId="Index7">
    <w:name w:val="index 7"/>
    <w:basedOn w:val="Normal"/>
    <w:next w:val="Normal"/>
    <w:autoRedefine/>
    <w:rsid w:val="00B61074"/>
    <w:pPr>
      <w:ind w:left="1540" w:hanging="220"/>
    </w:pPr>
  </w:style>
  <w:style w:type="paragraph" w:styleId="Index8">
    <w:name w:val="index 8"/>
    <w:basedOn w:val="Normal"/>
    <w:next w:val="Normal"/>
    <w:autoRedefine/>
    <w:rsid w:val="00B61074"/>
    <w:pPr>
      <w:ind w:left="1760" w:hanging="220"/>
    </w:pPr>
  </w:style>
  <w:style w:type="paragraph" w:styleId="Index9">
    <w:name w:val="index 9"/>
    <w:basedOn w:val="Normal"/>
    <w:next w:val="Normal"/>
    <w:autoRedefine/>
    <w:rsid w:val="00B61074"/>
    <w:pPr>
      <w:ind w:left="1980" w:hanging="220"/>
    </w:pPr>
  </w:style>
  <w:style w:type="paragraph" w:styleId="IndexHeading">
    <w:name w:val="index heading"/>
    <w:basedOn w:val="Normal"/>
    <w:next w:val="Index1"/>
    <w:rsid w:val="00B6107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610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61074"/>
    <w:rPr>
      <w:rFonts w:ascii="CG Times" w:hAnsi="CG Times"/>
      <w:b/>
      <w:bCs/>
      <w:i/>
      <w:iCs/>
      <w:color w:val="4F81BD" w:themeColor="accent1"/>
      <w:sz w:val="22"/>
      <w:lang w:eastAsia="en-US"/>
    </w:rPr>
  </w:style>
  <w:style w:type="paragraph" w:styleId="List">
    <w:name w:val="List"/>
    <w:basedOn w:val="Normal"/>
    <w:rsid w:val="00B61074"/>
    <w:pPr>
      <w:ind w:left="283" w:hanging="283"/>
      <w:contextualSpacing/>
    </w:pPr>
  </w:style>
  <w:style w:type="paragraph" w:styleId="List2">
    <w:name w:val="List 2"/>
    <w:basedOn w:val="Normal"/>
    <w:rsid w:val="00B61074"/>
    <w:pPr>
      <w:ind w:left="566" w:hanging="283"/>
      <w:contextualSpacing/>
    </w:pPr>
  </w:style>
  <w:style w:type="paragraph" w:styleId="List3">
    <w:name w:val="List 3"/>
    <w:basedOn w:val="Normal"/>
    <w:rsid w:val="00B61074"/>
    <w:pPr>
      <w:ind w:left="849" w:hanging="283"/>
      <w:contextualSpacing/>
    </w:pPr>
  </w:style>
  <w:style w:type="paragraph" w:styleId="List4">
    <w:name w:val="List 4"/>
    <w:basedOn w:val="Normal"/>
    <w:rsid w:val="00B61074"/>
    <w:pPr>
      <w:ind w:left="1132" w:hanging="283"/>
      <w:contextualSpacing/>
    </w:pPr>
  </w:style>
  <w:style w:type="paragraph" w:styleId="List5">
    <w:name w:val="List 5"/>
    <w:basedOn w:val="Normal"/>
    <w:rsid w:val="00B61074"/>
    <w:pPr>
      <w:ind w:left="1415" w:hanging="283"/>
      <w:contextualSpacing/>
    </w:pPr>
  </w:style>
  <w:style w:type="paragraph" w:styleId="ListBullet">
    <w:name w:val="List Bullet"/>
    <w:basedOn w:val="Normal"/>
    <w:rsid w:val="00B61074"/>
    <w:pPr>
      <w:numPr>
        <w:numId w:val="5"/>
      </w:numPr>
      <w:contextualSpacing/>
    </w:pPr>
  </w:style>
  <w:style w:type="paragraph" w:styleId="ListBullet2">
    <w:name w:val="List Bullet 2"/>
    <w:basedOn w:val="Normal"/>
    <w:rsid w:val="00B61074"/>
    <w:pPr>
      <w:numPr>
        <w:numId w:val="6"/>
      </w:numPr>
      <w:contextualSpacing/>
    </w:pPr>
  </w:style>
  <w:style w:type="paragraph" w:styleId="ListBullet3">
    <w:name w:val="List Bullet 3"/>
    <w:basedOn w:val="Normal"/>
    <w:rsid w:val="00B61074"/>
    <w:pPr>
      <w:numPr>
        <w:numId w:val="7"/>
      </w:numPr>
      <w:contextualSpacing/>
    </w:pPr>
  </w:style>
  <w:style w:type="paragraph" w:styleId="ListBullet4">
    <w:name w:val="List Bullet 4"/>
    <w:basedOn w:val="Normal"/>
    <w:rsid w:val="00B61074"/>
    <w:pPr>
      <w:numPr>
        <w:numId w:val="8"/>
      </w:numPr>
      <w:contextualSpacing/>
    </w:pPr>
  </w:style>
  <w:style w:type="paragraph" w:styleId="ListBullet5">
    <w:name w:val="List Bullet 5"/>
    <w:basedOn w:val="Normal"/>
    <w:rsid w:val="00B61074"/>
    <w:pPr>
      <w:numPr>
        <w:numId w:val="9"/>
      </w:numPr>
      <w:contextualSpacing/>
    </w:pPr>
  </w:style>
  <w:style w:type="paragraph" w:styleId="ListContinue">
    <w:name w:val="List Continue"/>
    <w:basedOn w:val="Normal"/>
    <w:rsid w:val="00B61074"/>
    <w:pPr>
      <w:spacing w:after="120"/>
      <w:ind w:left="283"/>
      <w:contextualSpacing/>
    </w:pPr>
  </w:style>
  <w:style w:type="paragraph" w:styleId="ListContinue2">
    <w:name w:val="List Continue 2"/>
    <w:basedOn w:val="Normal"/>
    <w:rsid w:val="00B61074"/>
    <w:pPr>
      <w:spacing w:after="120"/>
      <w:ind w:left="566"/>
      <w:contextualSpacing/>
    </w:pPr>
  </w:style>
  <w:style w:type="paragraph" w:styleId="ListContinue3">
    <w:name w:val="List Continue 3"/>
    <w:basedOn w:val="Normal"/>
    <w:rsid w:val="00B61074"/>
    <w:pPr>
      <w:spacing w:after="120"/>
      <w:ind w:left="849"/>
      <w:contextualSpacing/>
    </w:pPr>
  </w:style>
  <w:style w:type="paragraph" w:styleId="ListContinue4">
    <w:name w:val="List Continue 4"/>
    <w:basedOn w:val="Normal"/>
    <w:rsid w:val="00B61074"/>
    <w:pPr>
      <w:spacing w:after="120"/>
      <w:ind w:left="1132"/>
      <w:contextualSpacing/>
    </w:pPr>
  </w:style>
  <w:style w:type="paragraph" w:styleId="ListContinue5">
    <w:name w:val="List Continue 5"/>
    <w:basedOn w:val="Normal"/>
    <w:rsid w:val="00B61074"/>
    <w:pPr>
      <w:spacing w:after="120"/>
      <w:ind w:left="1415"/>
      <w:contextualSpacing/>
    </w:pPr>
  </w:style>
  <w:style w:type="paragraph" w:styleId="ListNumber">
    <w:name w:val="List Number"/>
    <w:basedOn w:val="Normal"/>
    <w:rsid w:val="00C30ADA"/>
    <w:pPr>
      <w:keepNext/>
      <w:spacing w:after="50"/>
    </w:pPr>
    <w:rPr>
      <w:b/>
      <w:u w:val="single"/>
    </w:rPr>
  </w:style>
  <w:style w:type="paragraph" w:styleId="ListNumber2">
    <w:name w:val="List Number 2"/>
    <w:basedOn w:val="Normal"/>
    <w:rsid w:val="0057689E"/>
    <w:pPr>
      <w:keepNext/>
      <w:numPr>
        <w:numId w:val="10"/>
      </w:numPr>
      <w:tabs>
        <w:tab w:val="clear" w:pos="360"/>
        <w:tab w:val="num" w:pos="720"/>
      </w:tabs>
      <w:spacing w:after="240"/>
      <w:ind w:left="720" w:hanging="720"/>
      <w:jc w:val="both"/>
    </w:pPr>
    <w:rPr>
      <w:b/>
      <w:u w:val="single"/>
    </w:rPr>
  </w:style>
  <w:style w:type="paragraph" w:styleId="ListNumber3">
    <w:name w:val="List Number 3"/>
    <w:basedOn w:val="Normal"/>
    <w:rsid w:val="00B61074"/>
    <w:pPr>
      <w:numPr>
        <w:numId w:val="11"/>
      </w:numPr>
      <w:contextualSpacing/>
    </w:pPr>
  </w:style>
  <w:style w:type="paragraph" w:styleId="ListNumber4">
    <w:name w:val="List Number 4"/>
    <w:basedOn w:val="Normal"/>
    <w:rsid w:val="00B61074"/>
    <w:pPr>
      <w:numPr>
        <w:numId w:val="12"/>
      </w:numPr>
      <w:contextualSpacing/>
    </w:pPr>
  </w:style>
  <w:style w:type="paragraph" w:styleId="ListNumber5">
    <w:name w:val="List Number 5"/>
    <w:basedOn w:val="Normal"/>
    <w:rsid w:val="00B61074"/>
    <w:pPr>
      <w:numPr>
        <w:numId w:val="13"/>
      </w:numPr>
      <w:contextualSpacing/>
    </w:pPr>
  </w:style>
  <w:style w:type="paragraph" w:styleId="MacroText">
    <w:name w:val="macro"/>
    <w:link w:val="MacroTextChar"/>
    <w:rsid w:val="00B6107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rsid w:val="00B61074"/>
    <w:rPr>
      <w:rFonts w:ascii="Consolas" w:hAnsi="Consolas" w:cs="Consolas"/>
      <w:lang w:eastAsia="en-US"/>
    </w:rPr>
  </w:style>
  <w:style w:type="paragraph" w:styleId="MessageHeader">
    <w:name w:val="Message Header"/>
    <w:basedOn w:val="Normal"/>
    <w:link w:val="MessageHeaderChar"/>
    <w:rsid w:val="00B6107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6107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B61074"/>
    <w:pPr>
      <w:jc w:val="both"/>
    </w:pPr>
    <w:rPr>
      <w:rFonts w:ascii="CG Times" w:hAnsi="CG Times"/>
      <w:sz w:val="22"/>
      <w:lang w:eastAsia="en-US"/>
    </w:rPr>
  </w:style>
  <w:style w:type="paragraph" w:styleId="NormalWeb">
    <w:name w:val="Normal (Web)"/>
    <w:basedOn w:val="Normal"/>
    <w:rsid w:val="00B61074"/>
    <w:rPr>
      <w:sz w:val="24"/>
      <w:szCs w:val="24"/>
    </w:rPr>
  </w:style>
  <w:style w:type="paragraph" w:styleId="NormalIndent">
    <w:name w:val="Normal Indent"/>
    <w:basedOn w:val="Normal"/>
    <w:rsid w:val="00B61074"/>
    <w:pPr>
      <w:ind w:left="720"/>
    </w:pPr>
  </w:style>
  <w:style w:type="paragraph" w:styleId="NoteHeading">
    <w:name w:val="Note Heading"/>
    <w:basedOn w:val="Normal"/>
    <w:next w:val="Normal"/>
    <w:link w:val="NoteHeadingChar"/>
    <w:rsid w:val="00B61074"/>
  </w:style>
  <w:style w:type="character" w:customStyle="1" w:styleId="NoteHeadingChar">
    <w:name w:val="Note Heading Char"/>
    <w:basedOn w:val="DefaultParagraphFont"/>
    <w:link w:val="NoteHeading"/>
    <w:rsid w:val="00B61074"/>
    <w:rPr>
      <w:rFonts w:ascii="CG Times" w:hAnsi="CG Times"/>
      <w:sz w:val="22"/>
      <w:lang w:eastAsia="en-US"/>
    </w:rPr>
  </w:style>
  <w:style w:type="paragraph" w:styleId="PlainText">
    <w:name w:val="Plain Text"/>
    <w:basedOn w:val="Normal"/>
    <w:link w:val="PlainTextChar"/>
    <w:rsid w:val="00B61074"/>
    <w:rPr>
      <w:rFonts w:ascii="Consolas" w:hAnsi="Consolas" w:cs="Consolas"/>
      <w:sz w:val="21"/>
      <w:szCs w:val="21"/>
    </w:rPr>
  </w:style>
  <w:style w:type="character" w:customStyle="1" w:styleId="PlainTextChar">
    <w:name w:val="Plain Text Char"/>
    <w:basedOn w:val="DefaultParagraphFont"/>
    <w:link w:val="PlainText"/>
    <w:rsid w:val="00B61074"/>
    <w:rPr>
      <w:rFonts w:ascii="Consolas" w:hAnsi="Consolas" w:cs="Consolas"/>
      <w:sz w:val="21"/>
      <w:szCs w:val="21"/>
      <w:lang w:eastAsia="en-US"/>
    </w:rPr>
  </w:style>
  <w:style w:type="paragraph" w:styleId="Quote">
    <w:name w:val="Quote"/>
    <w:basedOn w:val="Normal"/>
    <w:next w:val="Normal"/>
    <w:link w:val="QuoteChar"/>
    <w:uiPriority w:val="29"/>
    <w:qFormat/>
    <w:rsid w:val="00B61074"/>
    <w:rPr>
      <w:i/>
      <w:iCs/>
      <w:color w:val="000000" w:themeColor="text1"/>
    </w:rPr>
  </w:style>
  <w:style w:type="character" w:customStyle="1" w:styleId="QuoteChar">
    <w:name w:val="Quote Char"/>
    <w:basedOn w:val="DefaultParagraphFont"/>
    <w:link w:val="Quote"/>
    <w:uiPriority w:val="29"/>
    <w:rsid w:val="00B61074"/>
    <w:rPr>
      <w:rFonts w:ascii="CG Times" w:hAnsi="CG Times"/>
      <w:i/>
      <w:iCs/>
      <w:color w:val="000000" w:themeColor="text1"/>
      <w:sz w:val="22"/>
      <w:lang w:eastAsia="en-US"/>
    </w:rPr>
  </w:style>
  <w:style w:type="paragraph" w:styleId="Salutation">
    <w:name w:val="Salutation"/>
    <w:basedOn w:val="Normal"/>
    <w:next w:val="Normal"/>
    <w:link w:val="SalutationChar"/>
    <w:rsid w:val="00B61074"/>
  </w:style>
  <w:style w:type="character" w:customStyle="1" w:styleId="SalutationChar">
    <w:name w:val="Salutation Char"/>
    <w:basedOn w:val="DefaultParagraphFont"/>
    <w:link w:val="Salutation"/>
    <w:rsid w:val="00B61074"/>
    <w:rPr>
      <w:rFonts w:ascii="CG Times" w:hAnsi="CG Times"/>
      <w:sz w:val="22"/>
      <w:lang w:eastAsia="en-US"/>
    </w:rPr>
  </w:style>
  <w:style w:type="paragraph" w:styleId="Signature">
    <w:name w:val="Signature"/>
    <w:basedOn w:val="Normal"/>
    <w:link w:val="SignatureChar"/>
    <w:rsid w:val="00B61074"/>
    <w:pPr>
      <w:ind w:left="4252"/>
    </w:pPr>
  </w:style>
  <w:style w:type="character" w:customStyle="1" w:styleId="SignatureChar">
    <w:name w:val="Signature Char"/>
    <w:basedOn w:val="DefaultParagraphFont"/>
    <w:link w:val="Signature"/>
    <w:rsid w:val="00B61074"/>
    <w:rPr>
      <w:rFonts w:ascii="CG Times" w:hAnsi="CG Times"/>
      <w:sz w:val="22"/>
      <w:lang w:eastAsia="en-US"/>
    </w:rPr>
  </w:style>
  <w:style w:type="paragraph" w:styleId="TableofAuthorities">
    <w:name w:val="table of authorities"/>
    <w:basedOn w:val="Normal"/>
    <w:next w:val="Normal"/>
    <w:rsid w:val="00B61074"/>
    <w:pPr>
      <w:ind w:left="220" w:hanging="220"/>
    </w:pPr>
  </w:style>
  <w:style w:type="paragraph" w:styleId="TableofFigures">
    <w:name w:val="table of figures"/>
    <w:basedOn w:val="Normal"/>
    <w:next w:val="Normal"/>
    <w:rsid w:val="00B61074"/>
  </w:style>
  <w:style w:type="paragraph" w:styleId="TOAHeading">
    <w:name w:val="toa heading"/>
    <w:basedOn w:val="Normal"/>
    <w:next w:val="Normal"/>
    <w:rsid w:val="00B6107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B61074"/>
    <w:pPr>
      <w:spacing w:after="100"/>
    </w:pPr>
  </w:style>
  <w:style w:type="paragraph" w:styleId="TOC2">
    <w:name w:val="toc 2"/>
    <w:basedOn w:val="Normal"/>
    <w:next w:val="Normal"/>
    <w:autoRedefine/>
    <w:rsid w:val="00B61074"/>
    <w:pPr>
      <w:spacing w:after="100"/>
      <w:ind w:left="220"/>
    </w:pPr>
  </w:style>
  <w:style w:type="paragraph" w:styleId="TOC3">
    <w:name w:val="toc 3"/>
    <w:basedOn w:val="Normal"/>
    <w:next w:val="Normal"/>
    <w:autoRedefine/>
    <w:rsid w:val="00B61074"/>
    <w:pPr>
      <w:spacing w:after="100"/>
      <w:ind w:left="440"/>
    </w:pPr>
  </w:style>
  <w:style w:type="paragraph" w:styleId="TOC4">
    <w:name w:val="toc 4"/>
    <w:basedOn w:val="Normal"/>
    <w:next w:val="Normal"/>
    <w:autoRedefine/>
    <w:rsid w:val="00B61074"/>
    <w:pPr>
      <w:spacing w:after="100"/>
      <w:ind w:left="660"/>
    </w:pPr>
  </w:style>
  <w:style w:type="paragraph" w:styleId="TOC5">
    <w:name w:val="toc 5"/>
    <w:basedOn w:val="Normal"/>
    <w:next w:val="Normal"/>
    <w:autoRedefine/>
    <w:rsid w:val="00B61074"/>
    <w:pPr>
      <w:spacing w:after="100"/>
      <w:ind w:left="880"/>
    </w:pPr>
  </w:style>
  <w:style w:type="paragraph" w:styleId="TOC6">
    <w:name w:val="toc 6"/>
    <w:basedOn w:val="Normal"/>
    <w:next w:val="Normal"/>
    <w:autoRedefine/>
    <w:rsid w:val="00B61074"/>
    <w:pPr>
      <w:spacing w:after="100"/>
      <w:ind w:left="1100"/>
    </w:pPr>
  </w:style>
  <w:style w:type="paragraph" w:styleId="TOC7">
    <w:name w:val="toc 7"/>
    <w:basedOn w:val="Normal"/>
    <w:next w:val="Normal"/>
    <w:autoRedefine/>
    <w:rsid w:val="00B61074"/>
    <w:pPr>
      <w:spacing w:after="100"/>
      <w:ind w:left="1320"/>
    </w:pPr>
  </w:style>
  <w:style w:type="paragraph" w:styleId="TOC8">
    <w:name w:val="toc 8"/>
    <w:basedOn w:val="Normal"/>
    <w:next w:val="Normal"/>
    <w:autoRedefine/>
    <w:rsid w:val="00B61074"/>
    <w:pPr>
      <w:spacing w:after="100"/>
      <w:ind w:left="1540"/>
    </w:pPr>
  </w:style>
  <w:style w:type="paragraph" w:styleId="TOC9">
    <w:name w:val="toc 9"/>
    <w:basedOn w:val="Normal"/>
    <w:next w:val="Normal"/>
    <w:autoRedefine/>
    <w:rsid w:val="00B61074"/>
    <w:pPr>
      <w:spacing w:after="100"/>
      <w:ind w:left="1760"/>
    </w:pPr>
  </w:style>
  <w:style w:type="paragraph" w:styleId="TOCHeading">
    <w:name w:val="TOC Heading"/>
    <w:basedOn w:val="Heading1"/>
    <w:next w:val="Normal"/>
    <w:uiPriority w:val="39"/>
    <w:semiHidden/>
    <w:unhideWhenUsed/>
    <w:qFormat/>
    <w:rsid w:val="00B61074"/>
    <w:pPr>
      <w:spacing w:before="480" w:after="0"/>
      <w:outlineLvl w:val="9"/>
    </w:pPr>
    <w:rPr>
      <w:rFonts w:asciiTheme="majorHAnsi" w:eastAsiaTheme="majorEastAsia" w:hAnsiTheme="majorHAnsi" w:cstheme="majorBidi"/>
      <w:bCs/>
      <w:color w:val="365F91" w:themeColor="accent1" w:themeShade="BF"/>
      <w:sz w:val="28"/>
      <w:szCs w:val="28"/>
    </w:rPr>
  </w:style>
  <w:style w:type="character" w:customStyle="1" w:styleId="Heading2Char">
    <w:name w:val="Heading 2 Char"/>
    <w:aliases w:val="h2 Char,FOL L2 Char"/>
    <w:basedOn w:val="DefaultParagraphFont"/>
    <w:link w:val="Heading2"/>
    <w:uiPriority w:val="9"/>
    <w:rsid w:val="00C63A58"/>
    <w:rPr>
      <w:rFonts w:ascii="Arial" w:hAnsi="Arial" w:cs="Arial"/>
      <w:color w:val="000000"/>
      <w:lang w:val="fr-CA" w:eastAsia="en-US"/>
    </w:rPr>
  </w:style>
  <w:style w:type="character" w:customStyle="1" w:styleId="HeaderChar">
    <w:name w:val="Header Char"/>
    <w:basedOn w:val="DefaultParagraphFont"/>
    <w:link w:val="Header"/>
    <w:rsid w:val="0088765B"/>
    <w:rPr>
      <w:lang w:eastAsia="en-US"/>
    </w:rPr>
  </w:style>
  <w:style w:type="character" w:customStyle="1" w:styleId="Heading4Char">
    <w:name w:val="Heading 4 Char"/>
    <w:aliases w:val="h4 Char,FOL L4 Char"/>
    <w:basedOn w:val="DefaultParagraphFont"/>
    <w:link w:val="Heading4"/>
    <w:uiPriority w:val="9"/>
    <w:rsid w:val="005700ED"/>
    <w:rPr>
      <w:color w:val="000000"/>
      <w:lang w:val="fr-CA" w:eastAsia="en-US"/>
    </w:rPr>
  </w:style>
  <w:style w:type="paragraph" w:customStyle="1" w:styleId="TextLeft0">
    <w:name w:val="Text Left"/>
    <w:basedOn w:val="Normal"/>
    <w:qFormat/>
    <w:rsid w:val="00663B8D"/>
    <w:pPr>
      <w:spacing w:after="240" w:line="276" w:lineRule="auto"/>
    </w:pPr>
    <w:rPr>
      <w:rFonts w:eastAsiaTheme="minorHAnsi" w:cstheme="minorBidi"/>
    </w:rPr>
  </w:style>
  <w:style w:type="character" w:styleId="Emphasis">
    <w:name w:val="Emphasis"/>
    <w:basedOn w:val="DefaultParagraphFont"/>
    <w:qFormat/>
    <w:rsid w:val="002A6CFA"/>
    <w:rPr>
      <w:i/>
      <w:iCs/>
    </w:rPr>
  </w:style>
  <w:style w:type="paragraph" w:customStyle="1" w:styleId="FOLHeading">
    <w:name w:val="FOL Heading"/>
    <w:link w:val="FOLHeadingChar"/>
    <w:qFormat/>
    <w:rsid w:val="002A6CFA"/>
    <w:pPr>
      <w:keepNext/>
      <w:spacing w:after="240"/>
    </w:pPr>
    <w:rPr>
      <w:rFonts w:ascii="Arial" w:hAnsi="Arial"/>
      <w:b/>
      <w:color w:val="FF0000"/>
      <w:sz w:val="32"/>
      <w:lang w:val="fr-CA" w:eastAsia="en-US"/>
    </w:rPr>
  </w:style>
  <w:style w:type="paragraph" w:customStyle="1" w:styleId="FOLLevel2a">
    <w:name w:val="FOL Level 2a"/>
    <w:basedOn w:val="Heading2"/>
    <w:next w:val="Normal"/>
    <w:link w:val="FOLLevel2aChar"/>
    <w:qFormat/>
    <w:rsid w:val="002A6CFA"/>
    <w:pPr>
      <w:tabs>
        <w:tab w:val="num" w:pos="1440"/>
      </w:tabs>
      <w:ind w:left="720" w:hanging="720"/>
    </w:pPr>
    <w:rPr>
      <w:u w:val="single"/>
    </w:rPr>
  </w:style>
  <w:style w:type="paragraph" w:customStyle="1" w:styleId="FOLLevel2">
    <w:name w:val="FOL Level 2"/>
    <w:basedOn w:val="Heading1"/>
    <w:next w:val="Normal"/>
    <w:link w:val="FOLLevel2Char"/>
    <w:qFormat/>
    <w:rsid w:val="002A6CFA"/>
    <w:rPr>
      <w:rFonts w:cs="Arial"/>
      <w:b w:val="0"/>
    </w:rPr>
  </w:style>
  <w:style w:type="character" w:customStyle="1" w:styleId="Heading1Char">
    <w:name w:val="Heading 1 Char"/>
    <w:aliases w:val="h1 Char,FOL L1 Char"/>
    <w:basedOn w:val="DefaultParagraphFont"/>
    <w:link w:val="Heading1"/>
    <w:uiPriority w:val="9"/>
    <w:rsid w:val="00C63A58"/>
    <w:rPr>
      <w:rFonts w:ascii="Arial" w:hAnsi="Arial"/>
      <w:b/>
      <w:color w:val="010000"/>
      <w:sz w:val="24"/>
      <w:szCs w:val="24"/>
      <w:lang w:val="fr-CA" w:eastAsia="en-US"/>
    </w:rPr>
  </w:style>
  <w:style w:type="character" w:customStyle="1" w:styleId="FOLLevel2aChar">
    <w:name w:val="FOL Level 2a Char"/>
    <w:basedOn w:val="Heading1Char"/>
    <w:link w:val="FOLLevel2a"/>
    <w:rsid w:val="002A6CFA"/>
    <w:rPr>
      <w:rFonts w:ascii="Arial" w:hAnsi="Arial" w:cs="Arial"/>
      <w:b w:val="0"/>
      <w:color w:val="010000"/>
      <w:sz w:val="24"/>
      <w:szCs w:val="24"/>
      <w:u w:val="single"/>
      <w:lang w:val="fr-CA" w:eastAsia="en-US"/>
    </w:rPr>
  </w:style>
  <w:style w:type="character" w:customStyle="1" w:styleId="FOLLevel2Char">
    <w:name w:val="FOL Level 2 Char"/>
    <w:basedOn w:val="Heading1Char"/>
    <w:link w:val="FOLLevel2"/>
    <w:rsid w:val="002A6CFA"/>
    <w:rPr>
      <w:rFonts w:ascii="Arial" w:hAnsi="Arial" w:cs="Arial"/>
      <w:b w:val="0"/>
      <w:color w:val="000000"/>
      <w:sz w:val="24"/>
      <w:szCs w:val="24"/>
      <w:u w:val="single"/>
      <w:lang w:val="fr-CA" w:eastAsia="en-US"/>
    </w:rPr>
  </w:style>
  <w:style w:type="character" w:customStyle="1" w:styleId="Heading3Char">
    <w:name w:val="Heading 3 Char"/>
    <w:aliases w:val="h3 Char,FOL L3 Char"/>
    <w:basedOn w:val="DefaultParagraphFont"/>
    <w:link w:val="Heading3"/>
    <w:uiPriority w:val="9"/>
    <w:rsid w:val="00266C28"/>
    <w:rPr>
      <w:rFonts w:ascii="Arial" w:hAnsi="Arial"/>
      <w:color w:val="000000"/>
      <w:lang w:val="fr-CA" w:eastAsia="en-US"/>
    </w:rPr>
  </w:style>
  <w:style w:type="character" w:customStyle="1" w:styleId="Heading5Char">
    <w:name w:val="Heading 5 Char"/>
    <w:aliases w:val="FOL L5 Char"/>
    <w:basedOn w:val="DefaultParagraphFont"/>
    <w:link w:val="Heading5"/>
    <w:uiPriority w:val="9"/>
    <w:rsid w:val="00AE3CF2"/>
    <w:rPr>
      <w:color w:val="000000"/>
      <w:lang w:val="en-US" w:eastAsia="en-US"/>
    </w:rPr>
  </w:style>
  <w:style w:type="character" w:customStyle="1" w:styleId="Heading6Char">
    <w:name w:val="Heading 6 Char"/>
    <w:aliases w:val="FOL L6 Char"/>
    <w:basedOn w:val="DefaultParagraphFont"/>
    <w:link w:val="Heading6"/>
    <w:uiPriority w:val="9"/>
    <w:rsid w:val="00AE3CF2"/>
    <w:rPr>
      <w:color w:val="000000"/>
      <w:lang w:val="fr-CA" w:eastAsia="en-US"/>
    </w:rPr>
  </w:style>
  <w:style w:type="paragraph" w:customStyle="1" w:styleId="Default">
    <w:name w:val="Default"/>
    <w:rsid w:val="00AE3CF2"/>
    <w:pPr>
      <w:autoSpaceDE w:val="0"/>
      <w:autoSpaceDN w:val="0"/>
      <w:adjustRightInd w:val="0"/>
    </w:pPr>
    <w:rPr>
      <w:rFonts w:ascii="Calibri" w:hAnsi="Calibri" w:cs="Calibri"/>
      <w:color w:val="000000"/>
      <w:sz w:val="24"/>
      <w:szCs w:val="24"/>
    </w:rPr>
  </w:style>
  <w:style w:type="paragraph" w:customStyle="1" w:styleId="DefinitionNumbering1">
    <w:name w:val="Definition Numbering 1"/>
    <w:basedOn w:val="Normal"/>
    <w:rsid w:val="00AE3CF2"/>
    <w:pPr>
      <w:spacing w:after="240"/>
      <w:ind w:left="1440" w:hanging="720"/>
      <w:jc w:val="both"/>
    </w:pPr>
    <w:rPr>
      <w:rFonts w:eastAsiaTheme="minorHAnsi"/>
      <w:sz w:val="22"/>
      <w:szCs w:val="22"/>
      <w:lang w:val="en-CA" w:eastAsia="zh-CN"/>
    </w:rPr>
  </w:style>
  <w:style w:type="character" w:customStyle="1" w:styleId="FOLHeadingChar">
    <w:name w:val="FOL Heading Char"/>
    <w:basedOn w:val="DefaultParagraphFont"/>
    <w:link w:val="FOLHeading"/>
    <w:rsid w:val="00AE3CF2"/>
    <w:rPr>
      <w:rFonts w:ascii="Arial" w:hAnsi="Arial"/>
      <w:b/>
      <w:color w:val="FF0000"/>
      <w:sz w:val="32"/>
      <w:lang w:val="fr-CA" w:eastAsia="en-US"/>
    </w:rPr>
  </w:style>
  <w:style w:type="paragraph" w:customStyle="1" w:styleId="FRHeading1NoToc">
    <w:name w:val="FRHeading1NoToc"/>
    <w:basedOn w:val="Normal"/>
    <w:rsid w:val="00AE3CF2"/>
    <w:pPr>
      <w:keepNext/>
      <w:spacing w:after="240"/>
      <w:jc w:val="both"/>
    </w:pPr>
    <w:rPr>
      <w:b/>
      <w:sz w:val="24"/>
      <w:lang w:val="en-CA"/>
    </w:rPr>
  </w:style>
  <w:style w:type="character" w:styleId="Hyperlink">
    <w:name w:val="Hyperlink"/>
    <w:basedOn w:val="DefaultParagraphFont"/>
    <w:unhideWhenUsed/>
    <w:rsid w:val="00AE3CF2"/>
    <w:rPr>
      <w:color w:val="0000FF" w:themeColor="hyperlink"/>
      <w:u w:val="single"/>
    </w:rPr>
  </w:style>
  <w:style w:type="character" w:styleId="IntenseReference">
    <w:name w:val="Intense Reference"/>
    <w:basedOn w:val="DefaultParagraphFont"/>
    <w:uiPriority w:val="32"/>
    <w:rsid w:val="00AE3CF2"/>
    <w:rPr>
      <w:b/>
      <w:bCs/>
      <w:smallCaps/>
      <w:color w:val="4F81BD" w:themeColor="accent1"/>
      <w:spacing w:val="5"/>
    </w:rPr>
  </w:style>
  <w:style w:type="character" w:customStyle="1" w:styleId="BodyTextIndent2Char">
    <w:name w:val="Body Text Indent 2 Char"/>
    <w:basedOn w:val="DefaultParagraphFont"/>
    <w:link w:val="BodyTextIndent2"/>
    <w:rsid w:val="00AE3CF2"/>
    <w:rPr>
      <w:snapToGrid w:val="0"/>
      <w:lang w:val="fr-CA" w:eastAsia="en-US"/>
    </w:rPr>
  </w:style>
  <w:style w:type="character" w:customStyle="1" w:styleId="BodyTextIndent3Char">
    <w:name w:val="Body Text Indent 3 Char"/>
    <w:basedOn w:val="DefaultParagraphFont"/>
    <w:link w:val="BodyTextIndent3"/>
    <w:rsid w:val="00AE3CF2"/>
    <w:rPr>
      <w:lang w:val="fr-CA" w:eastAsia="en-US"/>
    </w:rPr>
  </w:style>
  <w:style w:type="paragraph" w:customStyle="1" w:styleId="SchAL1">
    <w:name w:val="Sch A L1"/>
    <w:basedOn w:val="ListNumber"/>
    <w:qFormat/>
    <w:rsid w:val="00AE3CF2"/>
    <w:pPr>
      <w:tabs>
        <w:tab w:val="num" w:pos="1492"/>
      </w:tabs>
      <w:ind w:left="720" w:hanging="360"/>
      <w:jc w:val="both"/>
    </w:pPr>
    <w:rPr>
      <w:lang w:val="en-CA"/>
    </w:rPr>
  </w:style>
  <w:style w:type="character" w:customStyle="1" w:styleId="TitleChar">
    <w:name w:val="Title Char"/>
    <w:basedOn w:val="DefaultParagraphFont"/>
    <w:link w:val="Title"/>
    <w:rsid w:val="00AE3CF2"/>
    <w:rPr>
      <w:b/>
      <w:sz w:val="28"/>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666">
      <w:bodyDiv w:val="1"/>
      <w:marLeft w:val="0"/>
      <w:marRight w:val="0"/>
      <w:marTop w:val="0"/>
      <w:marBottom w:val="0"/>
      <w:divBdr>
        <w:top w:val="none" w:sz="0" w:space="0" w:color="auto"/>
        <w:left w:val="none" w:sz="0" w:space="0" w:color="auto"/>
        <w:bottom w:val="none" w:sz="0" w:space="0" w:color="auto"/>
        <w:right w:val="none" w:sz="0" w:space="0" w:color="auto"/>
      </w:divBdr>
    </w:div>
    <w:div w:id="302539627">
      <w:bodyDiv w:val="1"/>
      <w:marLeft w:val="0"/>
      <w:marRight w:val="0"/>
      <w:marTop w:val="0"/>
      <w:marBottom w:val="0"/>
      <w:divBdr>
        <w:top w:val="none" w:sz="0" w:space="0" w:color="auto"/>
        <w:left w:val="none" w:sz="0" w:space="0" w:color="auto"/>
        <w:bottom w:val="none" w:sz="0" w:space="0" w:color="auto"/>
        <w:right w:val="none" w:sz="0" w:space="0" w:color="auto"/>
      </w:divBdr>
    </w:div>
    <w:div w:id="404184161">
      <w:bodyDiv w:val="1"/>
      <w:marLeft w:val="0"/>
      <w:marRight w:val="0"/>
      <w:marTop w:val="0"/>
      <w:marBottom w:val="0"/>
      <w:divBdr>
        <w:top w:val="none" w:sz="0" w:space="0" w:color="auto"/>
        <w:left w:val="none" w:sz="0" w:space="0" w:color="auto"/>
        <w:bottom w:val="none" w:sz="0" w:space="0" w:color="auto"/>
        <w:right w:val="none" w:sz="0" w:space="0" w:color="auto"/>
      </w:divBdr>
    </w:div>
    <w:div w:id="678893391">
      <w:bodyDiv w:val="1"/>
      <w:marLeft w:val="0"/>
      <w:marRight w:val="0"/>
      <w:marTop w:val="0"/>
      <w:marBottom w:val="0"/>
      <w:divBdr>
        <w:top w:val="none" w:sz="0" w:space="0" w:color="auto"/>
        <w:left w:val="none" w:sz="0" w:space="0" w:color="auto"/>
        <w:bottom w:val="none" w:sz="0" w:space="0" w:color="auto"/>
        <w:right w:val="none" w:sz="0" w:space="0" w:color="auto"/>
      </w:divBdr>
    </w:div>
    <w:div w:id="875586370">
      <w:bodyDiv w:val="1"/>
      <w:marLeft w:val="0"/>
      <w:marRight w:val="0"/>
      <w:marTop w:val="0"/>
      <w:marBottom w:val="0"/>
      <w:divBdr>
        <w:top w:val="none" w:sz="0" w:space="0" w:color="auto"/>
        <w:left w:val="none" w:sz="0" w:space="0" w:color="auto"/>
        <w:bottom w:val="none" w:sz="0" w:space="0" w:color="auto"/>
        <w:right w:val="none" w:sz="0" w:space="0" w:color="auto"/>
      </w:divBdr>
    </w:div>
    <w:div w:id="932782962">
      <w:bodyDiv w:val="1"/>
      <w:marLeft w:val="0"/>
      <w:marRight w:val="0"/>
      <w:marTop w:val="0"/>
      <w:marBottom w:val="0"/>
      <w:divBdr>
        <w:top w:val="none" w:sz="0" w:space="0" w:color="auto"/>
        <w:left w:val="none" w:sz="0" w:space="0" w:color="auto"/>
        <w:bottom w:val="none" w:sz="0" w:space="0" w:color="auto"/>
        <w:right w:val="none" w:sz="0" w:space="0" w:color="auto"/>
      </w:divBdr>
    </w:div>
    <w:div w:id="1458715265">
      <w:bodyDiv w:val="1"/>
      <w:marLeft w:val="0"/>
      <w:marRight w:val="0"/>
      <w:marTop w:val="0"/>
      <w:marBottom w:val="0"/>
      <w:divBdr>
        <w:top w:val="none" w:sz="0" w:space="0" w:color="auto"/>
        <w:left w:val="none" w:sz="0" w:space="0" w:color="auto"/>
        <w:bottom w:val="none" w:sz="0" w:space="0" w:color="auto"/>
        <w:right w:val="none" w:sz="0" w:space="0" w:color="auto"/>
      </w:divBdr>
    </w:div>
    <w:div w:id="1608460540">
      <w:bodyDiv w:val="1"/>
      <w:marLeft w:val="0"/>
      <w:marRight w:val="0"/>
      <w:marTop w:val="0"/>
      <w:marBottom w:val="0"/>
      <w:divBdr>
        <w:top w:val="none" w:sz="0" w:space="0" w:color="auto"/>
        <w:left w:val="none" w:sz="0" w:space="0" w:color="auto"/>
        <w:bottom w:val="none" w:sz="0" w:space="0" w:color="auto"/>
        <w:right w:val="none" w:sz="0" w:space="0" w:color="auto"/>
      </w:divBdr>
    </w:div>
    <w:div w:id="192402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KBL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9564E0D584B9428073B7B8BA312AF9" ma:contentTypeVersion="2" ma:contentTypeDescription="Create a new document." ma:contentTypeScope="" ma:versionID="39fff4645e94750012abd8f21c324b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506ED5-FA2A-41C0-A712-E40FF4AF0AC3}">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2CC50BA-FA2C-418B-A912-A256B34FC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6365C2-0106-4519-BB66-8A4B974F51F8}">
  <ds:schemaRefs>
    <ds:schemaRef ds:uri="http://schemas.openxmlformats.org/officeDocument/2006/bibliography"/>
  </ds:schemaRefs>
</ds:datastoreItem>
</file>

<file path=customXml/itemProps4.xml><?xml version="1.0" encoding="utf-8"?>
<ds:datastoreItem xmlns:ds="http://schemas.openxmlformats.org/officeDocument/2006/customXml" ds:itemID="{BE3989E4-E95F-48CB-8A0E-C807A0681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KKBLletter</Template>
  <TotalTime>3</TotalTime>
  <Pages>8</Pages>
  <Words>3040</Words>
  <Characters>16488</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Letter 2 - General</vt:lpstr>
      <vt:lpstr>Letter 2 - General</vt:lpstr>
    </vt:vector>
  </TitlesOfParts>
  <LinksUpToDate>false</LinksUpToDate>
  <CharactersWithSpaces>19490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NOT-APPL -</cp:keywords>
  <dc:description>NOT-APPL</dc:description>
  <cp:revision>4</cp:revision>
  <cp:lastPrinted>2019-07-15T14:05:00Z</cp:lastPrinted>
  <dcterms:created xsi:type="dcterms:W3CDTF">2023-12-18T16:52:00Z</dcterms:created>
  <dcterms:modified xsi:type="dcterms:W3CDTF">2023-12-20T21:26:00Z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External</vt:lpwstr>
  </property>
  <property fmtid="{D5CDD505-2E9C-101B-9397-08002B2CF9AE}" pid="3" name="Footers">
    <vt:lpwstr>External No Footers</vt:lpwstr>
  </property>
  <property fmtid="{D5CDD505-2E9C-101B-9397-08002B2CF9AE}" pid="4" name="DocID">
    <vt:lpwstr>40606248_1|NATDOCS</vt:lpwstr>
  </property>
  <property fmtid="{D5CDD505-2E9C-101B-9397-08002B2CF9AE}" pid="5" name="WS_TRACKING_ID">
    <vt:lpwstr>0cb6ab81-0149-4784-9aed-0134f99e2dd4</vt:lpwstr>
  </property>
  <property fmtid="{D5CDD505-2E9C-101B-9397-08002B2CF9AE}" pid="6" name="ContentTypeId">
    <vt:lpwstr>0x0101009D9564E0D584B9428073B7B8BA312AF9</vt:lpwstr>
  </property>
  <property fmtid="{D5CDD505-2E9C-101B-9397-08002B2CF9AE}" pid="7" name="MSIP_Label_3486a02c-2dfb-4efe-823f-aa2d1f0e6ab7_Enabled">
    <vt:lpwstr>true</vt:lpwstr>
  </property>
  <property fmtid="{D5CDD505-2E9C-101B-9397-08002B2CF9AE}" pid="8" name="MSIP_Label_3486a02c-2dfb-4efe-823f-aa2d1f0e6ab7_SetDate">
    <vt:lpwstr>2023-12-20T21:26:30Z</vt:lpwstr>
  </property>
  <property fmtid="{D5CDD505-2E9C-101B-9397-08002B2CF9AE}" pid="9" name="MSIP_Label_3486a02c-2dfb-4efe-823f-aa2d1f0e6ab7_Method">
    <vt:lpwstr>Privileged</vt:lpwstr>
  </property>
  <property fmtid="{D5CDD505-2E9C-101B-9397-08002B2CF9AE}" pid="10" name="MSIP_Label_3486a02c-2dfb-4efe-823f-aa2d1f0e6ab7_Name">
    <vt:lpwstr>CLAPUBLIC</vt:lpwstr>
  </property>
  <property fmtid="{D5CDD505-2E9C-101B-9397-08002B2CF9AE}" pid="11" name="MSIP_Label_3486a02c-2dfb-4efe-823f-aa2d1f0e6ab7_SiteId">
    <vt:lpwstr>e0fd434d-ba64-497b-90d2-859c472e1a92</vt:lpwstr>
  </property>
  <property fmtid="{D5CDD505-2E9C-101B-9397-08002B2CF9AE}" pid="12" name="MSIP_Label_3486a02c-2dfb-4efe-823f-aa2d1f0e6ab7_ActionId">
    <vt:lpwstr>2ebfae7c-6f3f-47a2-b5fe-87c2e292979d</vt:lpwstr>
  </property>
  <property fmtid="{D5CDD505-2E9C-101B-9397-08002B2CF9AE}" pid="13" name="MSIP_Label_3486a02c-2dfb-4efe-823f-aa2d1f0e6ab7_ContentBits">
    <vt:lpwstr>2</vt:lpwstr>
  </property>
  <property fmtid="{D5CDD505-2E9C-101B-9397-08002B2CF9AE}" pid="14" name="Classification">
    <vt:lpwstr>PUBLIC</vt:lpwstr>
  </property>
</Properties>
</file>